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南卫〔20</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109</w:t>
      </w:r>
      <w:r>
        <w:rPr>
          <w:rFonts w:hint="eastAsia" w:ascii="仿宋_GB2312" w:hAnsi="仿宋"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pacing w:val="-23"/>
          <w:sz w:val="44"/>
          <w:szCs w:val="44"/>
        </w:rPr>
      </w:pPr>
    </w:p>
    <w:p>
      <w:pPr>
        <w:spacing w:line="580" w:lineRule="exact"/>
        <w:ind w:firstLine="0" w:firstLineChars="0"/>
        <w:jc w:val="center"/>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南安市卫生健康局关于做好2024年</w:t>
      </w:r>
    </w:p>
    <w:p>
      <w:pPr>
        <w:spacing w:line="580" w:lineRule="exact"/>
        <w:ind w:firstLine="0" w:firstLineChars="0"/>
        <w:jc w:val="center"/>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职业病防治项目工作的通知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auto"/>
        </w:rPr>
      </w:pPr>
    </w:p>
    <w:p>
      <w:pPr>
        <w:spacing w:line="58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各乡镇（街道）社会事务办（社会治理办）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卫生院（社区卫生服务中心）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市直医疗卫生单位，泉州滨海医院、南安市武荣医院、康宁医院、美年大健康美林综合门诊部：</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根据《泉州市卫生健康委员会关于印发2024年职业病防治项目工作任务预安排</w:t>
      </w:r>
      <w:r>
        <w:rPr>
          <w:rFonts w:hint="eastAsia" w:ascii="仿宋_GB2312" w:hAnsi="仿宋_GB2312" w:eastAsia="仿宋_GB2312" w:cs="仿宋_GB2312"/>
          <w:bCs w:val="0"/>
          <w:color w:val="auto"/>
          <w:sz w:val="32"/>
          <w:szCs w:val="32"/>
        </w:rPr>
        <w:t>的通知</w:t>
      </w:r>
      <w:r>
        <w:rPr>
          <w:rFonts w:hint="eastAsia" w:ascii="仿宋_GB2312" w:hAnsi="仿宋_GB2312" w:eastAsia="仿宋_GB2312" w:cs="仿宋_GB2312"/>
          <w:color w:val="auto"/>
          <w:sz w:val="32"/>
          <w:szCs w:val="32"/>
        </w:rPr>
        <w:t>》（泉卫职健函〔2024〕61号）</w:t>
      </w:r>
      <w:r>
        <w:rPr>
          <w:rFonts w:hint="eastAsia" w:ascii="仿宋_GB2312" w:hAnsi="仿宋_GB2312" w:eastAsia="仿宋_GB2312" w:cs="仿宋_GB2312"/>
          <w:color w:val="auto"/>
          <w:sz w:val="32"/>
          <w:szCs w:val="32"/>
          <w:lang w:eastAsia="zh-CN"/>
        </w:rPr>
        <w:t>及泉州市疾病预防控制中心下发的相关职业病防治项目等文件</w:t>
      </w:r>
      <w:r>
        <w:rPr>
          <w:rFonts w:hint="eastAsia" w:ascii="仿宋_GB2312" w:hAnsi="仿宋_GB2312" w:eastAsia="仿宋_GB2312" w:cs="仿宋_GB2312"/>
          <w:color w:val="auto"/>
          <w:sz w:val="32"/>
          <w:szCs w:val="32"/>
        </w:rPr>
        <w:t>要求，为做好</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2024年职业病防治项目工作，现提出以下工作要求，请认真贯彻落实。</w:t>
      </w:r>
    </w:p>
    <w:p>
      <w:pPr>
        <w:spacing w:line="580" w:lineRule="exact"/>
        <w:ind w:firstLine="640" w:firstLineChars="200"/>
        <w:rPr>
          <w:rFonts w:hint="eastAsia" w:ascii="仿宋_GB2312" w:hAnsi="仿宋_GB2312" w:eastAsia="仿宋_GB2312" w:cs="仿宋_GB2312"/>
          <w:b w:val="0"/>
          <w:color w:val="auto"/>
          <w:sz w:val="32"/>
          <w:szCs w:val="32"/>
        </w:rPr>
      </w:pPr>
      <w:r>
        <w:rPr>
          <w:rFonts w:hint="eastAsia" w:ascii="黑体" w:hAnsi="黑体" w:eastAsia="黑体" w:cs="黑体"/>
          <w:b w:val="0"/>
          <w:color w:val="auto"/>
          <w:sz w:val="32"/>
          <w:szCs w:val="32"/>
          <w:lang w:eastAsia="zh-CN"/>
        </w:rPr>
        <w:t>一、</w:t>
      </w:r>
      <w:r>
        <w:rPr>
          <w:rFonts w:hint="eastAsia" w:ascii="黑体" w:hAnsi="黑体" w:eastAsia="黑体" w:cs="黑体"/>
          <w:b w:val="0"/>
          <w:color w:val="auto"/>
          <w:sz w:val="32"/>
          <w:szCs w:val="32"/>
        </w:rPr>
        <w:t>工作场所职业病危害因素监测工作</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上级文件要求，</w:t>
      </w:r>
      <w:r>
        <w:rPr>
          <w:rFonts w:hint="eastAsia" w:ascii="仿宋_GB2312" w:hAnsi="仿宋_GB2312" w:eastAsia="仿宋_GB2312" w:cs="仿宋_GB2312"/>
          <w:color w:val="auto"/>
          <w:sz w:val="32"/>
          <w:szCs w:val="32"/>
        </w:rPr>
        <w:t>2024年</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至少</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完成73家重点行业用人单位工作场所职业病危害因素监测及职业病防治基本情况调查。用人单位主要</w:t>
      </w:r>
      <w:r>
        <w:rPr>
          <w:rFonts w:hint="eastAsia" w:ascii="仿宋_GB2312" w:hAnsi="仿宋_GB2312" w:eastAsia="仿宋_GB2312" w:cs="仿宋_GB2312"/>
          <w:color w:val="auto"/>
          <w:sz w:val="32"/>
          <w:szCs w:val="32"/>
          <w:lang w:eastAsia="zh-CN"/>
        </w:rPr>
        <w:t>涵盖</w:t>
      </w:r>
      <w:r>
        <w:rPr>
          <w:rFonts w:hint="eastAsia" w:ascii="仿宋_GB2312" w:hAnsi="仿宋_GB2312" w:eastAsia="仿宋_GB2312" w:cs="仿宋_GB2312"/>
          <w:color w:val="auto"/>
          <w:sz w:val="32"/>
          <w:szCs w:val="32"/>
        </w:rPr>
        <w:t>陶瓷、石材、印刷、制鞋等行业企业，主要分布在官桥、水头、石井、省新、洪濑、康美、仑苍等乡镇（企业名单</w:t>
      </w:r>
      <w:r>
        <w:rPr>
          <w:rFonts w:hint="eastAsia" w:ascii="仿宋_GB2312" w:hAnsi="仿宋_GB2312" w:eastAsia="仿宋_GB2312" w:cs="仿宋_GB2312"/>
          <w:color w:val="auto"/>
          <w:sz w:val="32"/>
          <w:szCs w:val="32"/>
          <w:lang w:eastAsia="zh-CN"/>
        </w:rPr>
        <w:t>详</w:t>
      </w:r>
      <w:r>
        <w:rPr>
          <w:rFonts w:hint="eastAsia" w:ascii="仿宋_GB2312" w:hAnsi="仿宋_GB2312" w:eastAsia="仿宋_GB2312" w:cs="仿宋_GB2312"/>
          <w:color w:val="auto"/>
          <w:sz w:val="32"/>
          <w:szCs w:val="32"/>
        </w:rPr>
        <w:t>见附件1）。监测工作由市疾控中心完成，监测用人单位所在乡镇</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rPr>
        <w:t>要做好辖区</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工作场所职业病危害因素监测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组织协调工作，督促用人单位配合市疾控中心做好现场采样、检测及项目调查表填写</w:t>
      </w:r>
      <w:r>
        <w:rPr>
          <w:rFonts w:hint="eastAsia" w:ascii="仿宋_GB2312" w:hAnsi="仿宋_GB2312" w:eastAsia="仿宋_GB2312" w:cs="仿宋_GB2312"/>
          <w:color w:val="auto"/>
          <w:sz w:val="32"/>
          <w:szCs w:val="32"/>
          <w:lang w:eastAsia="zh-CN"/>
        </w:rPr>
        <w:t>，并按要求</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工作场所</w:t>
      </w:r>
      <w:r>
        <w:rPr>
          <w:rFonts w:hint="eastAsia" w:ascii="仿宋_GB2312" w:hAnsi="仿宋_GB2312" w:eastAsia="仿宋_GB2312" w:cs="仿宋_GB2312"/>
          <w:color w:val="auto"/>
          <w:sz w:val="32"/>
          <w:szCs w:val="32"/>
        </w:rPr>
        <w:t>职业病危害因素定期检测报告或现状评价报告及职业健康检查总结报告等监测</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所需材料。监测用人单位所在乡镇（街道）卫生院（社区卫生服务中心）要协助市疾控中心完成辖区内监测用人单位现场采样等工作。</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市疾控中心在监测工作中发现职业病危害严重的用人单位，应及时提出整改</w:t>
      </w:r>
      <w:r>
        <w:rPr>
          <w:rFonts w:hint="eastAsia" w:ascii="仿宋_GB2312" w:hAnsi="仿宋_GB2312" w:eastAsia="仿宋_GB2312" w:cs="仿宋_GB2312"/>
          <w:color w:val="auto"/>
          <w:sz w:val="32"/>
          <w:szCs w:val="32"/>
          <w:lang w:eastAsia="zh-CN"/>
        </w:rPr>
        <w:t>治理</w:t>
      </w:r>
      <w:r>
        <w:rPr>
          <w:rFonts w:hint="eastAsia" w:ascii="仿宋_GB2312" w:hAnsi="仿宋_GB2312" w:eastAsia="仿宋_GB2312" w:cs="仿宋_GB2312"/>
          <w:color w:val="auto"/>
          <w:sz w:val="32"/>
          <w:szCs w:val="32"/>
        </w:rPr>
        <w:t>建议，发现职业病危害项目未申报或未更新申报信息的，应指导用人单位开展申报工作。对于未落实职业健康体检、未开展工作场所职业病危害因素定期检测、职业病危害项目未申报的用人单位，要</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书面报送市卫健局</w:t>
      </w:r>
      <w:r>
        <w:rPr>
          <w:rFonts w:hint="eastAsia" w:ascii="仿宋_GB2312" w:hAnsi="仿宋_GB2312" w:eastAsia="仿宋_GB2312" w:cs="仿宋_GB2312"/>
          <w:color w:val="auto"/>
          <w:sz w:val="32"/>
          <w:szCs w:val="32"/>
          <w:lang w:eastAsia="zh-CN"/>
        </w:rPr>
        <w:t>，市卫健局将组织执法人员予以立案查处。</w:t>
      </w:r>
    </w:p>
    <w:p>
      <w:pPr>
        <w:spacing w:line="580" w:lineRule="exact"/>
        <w:ind w:firstLine="640" w:firstLineChars="200"/>
        <w:rPr>
          <w:rFonts w:hint="eastAsia" w:ascii="黑体" w:hAnsi="黑体" w:eastAsia="黑体" w:cs="黑体"/>
          <w:b w:val="0"/>
          <w:color w:val="auto"/>
          <w:sz w:val="32"/>
          <w:szCs w:val="32"/>
        </w:rPr>
      </w:pPr>
      <w:r>
        <w:rPr>
          <w:rFonts w:hint="eastAsia" w:ascii="黑体" w:hAnsi="黑体" w:eastAsia="黑体" w:cs="黑体"/>
          <w:b w:val="0"/>
          <w:color w:val="auto"/>
          <w:sz w:val="32"/>
          <w:szCs w:val="32"/>
          <w:lang w:eastAsia="zh-CN"/>
        </w:rPr>
        <w:t>二、</w:t>
      </w:r>
      <w:r>
        <w:rPr>
          <w:rFonts w:hint="eastAsia" w:ascii="黑体" w:hAnsi="黑体" w:eastAsia="黑体" w:cs="黑体"/>
          <w:b w:val="0"/>
          <w:color w:val="auto"/>
          <w:sz w:val="32"/>
          <w:szCs w:val="32"/>
        </w:rPr>
        <w:t>重点职业病监测工作</w:t>
      </w:r>
    </w:p>
    <w:p>
      <w:pPr>
        <w:spacing w:line="580" w:lineRule="exact"/>
        <w:ind w:firstLine="640" w:firstLineChars="200"/>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lang w:eastAsia="zh-CN"/>
        </w:rPr>
        <w:t>（一）</w:t>
      </w:r>
      <w:r>
        <w:rPr>
          <w:rFonts w:hint="eastAsia" w:ascii="楷体_GB2312" w:hAnsi="楷体_GB2312" w:eastAsia="楷体_GB2312" w:cs="楷体_GB2312"/>
          <w:b/>
          <w:bCs/>
          <w:color w:val="auto"/>
          <w:spacing w:val="0"/>
          <w:sz w:val="32"/>
          <w:szCs w:val="32"/>
        </w:rPr>
        <w:t>职业健康检查常规监测</w:t>
      </w:r>
    </w:p>
    <w:p>
      <w:pPr>
        <w:autoSpaceDE/>
        <w:adjustRightInd/>
        <w:snapToGrid/>
        <w:spacing w:line="58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rPr>
        <w:t>市疾控中心依托全民健康保障信息化工程职业病与健康危害因素监测信息系统（简称国家职业病监测信息系统）及福建省职业病防治综合管理信息平台（简称省级平台），收集所有职业健康检查机构的各类职业健康检查个案信息，及时发现异常结果，迅速分类处理。</w:t>
      </w:r>
      <w:r>
        <w:rPr>
          <w:rFonts w:hint="eastAsia" w:ascii="仿宋_GB2312" w:hAnsi="仿宋_GB2312" w:eastAsia="仿宋_GB2312" w:cs="仿宋_GB2312"/>
          <w:color w:val="auto"/>
          <w:sz w:val="32"/>
          <w:szCs w:val="32"/>
          <w:lang w:bidi="ar"/>
        </w:rPr>
        <w:t>泉州滨海医院要做好个案信息与省级平台的对接工作，确保职业健康检查个案信息上报的及时性、完整性和准确性；按规定时间节点将职业健康检查个案数据录入、上传或交换至省级平台，用人单位所在地为外省的应录入到国家职业病监测信息系统</w:t>
      </w:r>
      <w:r>
        <w:rPr>
          <w:rFonts w:hint="eastAsia" w:ascii="仿宋_GB2312" w:hAnsi="仿宋_GB2312" w:eastAsia="仿宋_GB2312" w:cs="仿宋_GB2312"/>
          <w:color w:val="auto"/>
          <w:sz w:val="32"/>
          <w:szCs w:val="32"/>
          <w:lang w:eastAsia="zh-CN" w:bidi="ar"/>
        </w:rPr>
        <w:t>，并</w:t>
      </w:r>
      <w:r>
        <w:rPr>
          <w:rFonts w:hint="eastAsia" w:ascii="仿宋_GB2312" w:hAnsi="仿宋_GB2312" w:eastAsia="仿宋_GB2312" w:cs="仿宋_GB2312"/>
          <w:color w:val="auto"/>
          <w:sz w:val="32"/>
          <w:szCs w:val="32"/>
          <w:lang w:bidi="ar"/>
        </w:rPr>
        <w:t>按要求及时填写向泉州市疾控中心上报职业健康检查常规监测汇总表。市疾控中心</w:t>
      </w:r>
      <w:r>
        <w:rPr>
          <w:rFonts w:hint="eastAsia" w:ascii="仿宋_GB2312" w:hAnsi="仿宋_GB2312" w:eastAsia="仿宋_GB2312" w:cs="仿宋_GB2312"/>
          <w:color w:val="auto"/>
          <w:sz w:val="32"/>
          <w:szCs w:val="32"/>
          <w:lang w:eastAsia="zh-CN" w:bidi="ar"/>
        </w:rPr>
        <w:t>要</w:t>
      </w:r>
      <w:r>
        <w:rPr>
          <w:rFonts w:hint="eastAsia" w:ascii="仿宋_GB2312" w:hAnsi="仿宋_GB2312" w:eastAsia="仿宋_GB2312" w:cs="仿宋_GB2312"/>
          <w:color w:val="auto"/>
          <w:sz w:val="32"/>
          <w:szCs w:val="32"/>
          <w:lang w:bidi="ar"/>
        </w:rPr>
        <w:t>及时对各职业健康检查机构上报的职业健康检查常规监测个案进行数据初审。</w:t>
      </w:r>
    </w:p>
    <w:p>
      <w:pPr>
        <w:spacing w:line="580" w:lineRule="exact"/>
        <w:ind w:firstLine="640" w:firstLineChars="200"/>
        <w:rPr>
          <w:rFonts w:hint="eastAsia" w:ascii="楷体_GB2312" w:hAnsi="楷体_GB2312" w:eastAsia="楷体_GB2312" w:cs="楷体_GB2312"/>
          <w:b/>
          <w:bCs/>
          <w:color w:val="auto"/>
          <w:sz w:val="32"/>
          <w:szCs w:val="32"/>
          <w:lang w:bidi="ar"/>
        </w:rPr>
      </w:pPr>
      <w:r>
        <w:rPr>
          <w:rFonts w:hint="eastAsia" w:ascii="楷体_GB2312" w:hAnsi="楷体_GB2312" w:eastAsia="楷体_GB2312" w:cs="楷体_GB2312"/>
          <w:b/>
          <w:bCs/>
          <w:color w:val="auto"/>
          <w:sz w:val="32"/>
          <w:szCs w:val="32"/>
          <w:lang w:bidi="ar"/>
        </w:rPr>
        <w:t>（二）疑似职业病病例未进入诊断程序追踪</w:t>
      </w:r>
    </w:p>
    <w:p>
      <w:pPr>
        <w:spacing w:line="58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pacing w:val="0"/>
          <w:w w:val="100"/>
          <w:sz w:val="32"/>
          <w:szCs w:val="32"/>
        </w:rPr>
        <w:t>市疾控中心</w:t>
      </w:r>
      <w:r>
        <w:rPr>
          <w:rFonts w:hint="eastAsia" w:ascii="仿宋_GB2312" w:hAnsi="仿宋_GB2312" w:eastAsia="仿宋_GB2312" w:cs="仿宋_GB2312"/>
          <w:color w:val="auto"/>
          <w:spacing w:val="0"/>
          <w:w w:val="100"/>
          <w:sz w:val="32"/>
          <w:szCs w:val="32"/>
          <w:lang w:eastAsia="zh-CN"/>
        </w:rPr>
        <w:t>应</w:t>
      </w:r>
      <w:r>
        <w:rPr>
          <w:rFonts w:hint="eastAsia" w:ascii="仿宋_GB2312" w:hAnsi="仿宋_GB2312" w:eastAsia="仿宋_GB2312" w:cs="仿宋_GB2312"/>
          <w:color w:val="auto"/>
          <w:sz w:val="32"/>
          <w:szCs w:val="32"/>
        </w:rPr>
        <w:t>对2023年7月1日至2024年6月30日辖区内报告的疑似职业病病例信息与职业病诊断病例信息进行匹配，对未匹配上的疑似职业病病例，调查其未进入职业病诊断程序的原因,填写“疑似职业病病例未进入职业病诊断程序原因调查表”报送至泉州市疾控中心。</w:t>
      </w:r>
    </w:p>
    <w:p>
      <w:pPr>
        <w:spacing w:line="580" w:lineRule="exact"/>
        <w:ind w:left="0" w:firstLine="640"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（三）职业性尘肺病患者随访调查与康复</w:t>
      </w:r>
    </w:p>
    <w:p>
      <w:pPr>
        <w:autoSpaceDE/>
        <w:adjustRightInd/>
        <w:snapToGrid/>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依托职业病监测信息系统，在2023年职业性尘肺病随访调查的基础上，市疾控中心继续对截至2023年底存活的职业性尘肺病患者进行随访调查，</w:t>
      </w:r>
      <w:r>
        <w:rPr>
          <w:rFonts w:hint="eastAsia" w:ascii="仿宋_GB2312" w:hAnsi="仿宋_GB2312" w:eastAsia="仿宋_GB2312" w:cs="仿宋_GB2312"/>
          <w:color w:val="auto"/>
          <w:sz w:val="32"/>
          <w:szCs w:val="32"/>
          <w:lang w:bidi="ar"/>
        </w:rPr>
        <w:t>核查其生存情况、职业史、保障情况、户籍及常住地址等信息</w:t>
      </w:r>
      <w:r>
        <w:rPr>
          <w:rFonts w:hint="eastAsia" w:ascii="仿宋_GB2312" w:hAnsi="仿宋_GB2312" w:eastAsia="仿宋_GB2312" w:cs="仿宋_GB2312"/>
          <w:color w:val="auto"/>
          <w:sz w:val="32"/>
          <w:szCs w:val="32"/>
        </w:rPr>
        <w:t>。尘肺病患者用工单位所在乡镇（街道）要督促用工单位配合开展尘肺病随访工作，提供随访所需资料；所在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乡镇（街道）卫生院（社区卫生服务中心）</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协助市疾控中心做好患者随访工作。对户籍地或常住地非南安市的尘肺病患者，市疾控中心可通过出具协查函等方式，请求户籍地或常住地相关单位协助随访；对外地转来的户籍地或常住地为南安市的尘肺病患者，由患者户籍地或常住地乡镇（街道）卫生院（社区卫生服务中心）协助市疾控中心做好患者随访工作。</w:t>
      </w:r>
    </w:p>
    <w:p>
      <w:pPr>
        <w:autoSpaceDE/>
        <w:adjustRightInd/>
        <w:snapToGrid/>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都医院要做好尘肺病康复患者信息登记，于每年的12月15日前将上一年度12月1日至本年度的11月30日间的尘肺病康复患者数量、康复方式、康复效果等信息进行统计，填写《尘肺病患者康复记录报告卡》，报市疾控中心，由市疾控中心通过职业病监测信息系统进行上报。</w:t>
      </w:r>
    </w:p>
    <w:p>
      <w:pPr>
        <w:spacing w:line="580" w:lineRule="exact"/>
        <w:ind w:firstLine="640"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（四）职业健康检查机构质量考核</w:t>
      </w:r>
    </w:p>
    <w:p>
      <w:pPr>
        <w:spacing w:line="58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泉州滨海医院应参加省职控中心、泉州市疾控中心组织的质量考核，以保证职业健康检查数据的质量。</w:t>
      </w:r>
    </w:p>
    <w:p>
      <w:pPr>
        <w:spacing w:line="580" w:lineRule="exact"/>
        <w:ind w:firstLine="640"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重点人群职业健康素养监测与干预</w:t>
      </w:r>
    </w:p>
    <w:p>
      <w:pPr>
        <w:adjustRightInd/>
        <w:snapToGrid/>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重点人群职业健康素养监测</w:t>
      </w:r>
    </w:p>
    <w:p>
      <w:pPr>
        <w:adjustRightInd/>
        <w:snapToGrid/>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泉州市欧美润滑油制品有限公司等7家企业（</w:t>
      </w:r>
      <w:r>
        <w:rPr>
          <w:rFonts w:hint="eastAsia" w:ascii="仿宋_GB2312" w:hAnsi="仿宋_GB2312" w:eastAsia="仿宋_GB2312" w:cs="仿宋_GB2312"/>
          <w:color w:val="auto"/>
          <w:sz w:val="32"/>
          <w:szCs w:val="32"/>
          <w:lang w:eastAsia="zh-CN"/>
        </w:rPr>
        <w:t>见</w:t>
      </w:r>
      <w:r>
        <w:rPr>
          <w:rFonts w:hint="eastAsia" w:ascii="仿宋_GB2312" w:hAnsi="仿宋_GB2312" w:eastAsia="仿宋_GB2312" w:cs="仿宋_GB2312"/>
          <w:color w:val="auto"/>
          <w:sz w:val="32"/>
          <w:szCs w:val="32"/>
        </w:rPr>
        <w:t>附件2）被抽取作为</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市2024年重点人群职业健康素养监测对象企业，由市疾控中心通过网络问卷调查方式掌握重点人群职业健康素养现状。水头、官桥、梅山、康美等镇</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rPr>
        <w:t>要督促企业配合开展职业健康素养监测工作，企业所在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镇卫生院</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协助市疾控中心做好监测工作。</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重点人群职业健康素养干预</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单位要加大职业健康科普宣传与教育培训力度，以矿山、冶金、建材、化工等职业病危害严重行业领域为优先干预对象，并逐步扩展至所有第二产业、第三产业用人单位劳动者，通过督促用人单位加强职业健康培训、深入开展职业健康知识“五进”活动、健康企业建设和争做“职业健康达人”等方法开展有针对性的职业健康素养干预活动，提升劳动者职业健康素养水平，推动劳动者职业健康素养相关目标如期实现，到2025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重点人群职业健康知识知晓率≥85%。</w:t>
      </w:r>
    </w:p>
    <w:p>
      <w:pPr>
        <w:spacing w:line="580" w:lineRule="exact"/>
        <w:ind w:firstLine="640" w:firstLineChars="200"/>
        <w:rPr>
          <w:rFonts w:hint="eastAsia" w:ascii="黑体" w:hAnsi="黑体" w:eastAsia="黑体" w:cs="黑体"/>
          <w:b w:val="0"/>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b w:val="0"/>
          <w:color w:val="auto"/>
          <w:sz w:val="32"/>
          <w:szCs w:val="32"/>
        </w:rPr>
        <w:t>放射性危害因素监测工作</w:t>
      </w:r>
    </w:p>
    <w:p>
      <w:pPr>
        <w:spacing w:line="580" w:lineRule="exact"/>
        <w:ind w:firstLine="640"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（一）医疗卫生机构医用辐射防护监测</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开展放射诊疗医疗卫生机构数量统计</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市疾控中心</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对辖区内开展放射诊疗的医疗卫生机构（不含牙科诊所）按照医院</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级别开展放射诊疗</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类型进行数量统计。</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开展放射诊疗医疗卫生机构基本情况问卷调查</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市疾控中心</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对辖区内开展放射诊疗的医疗卫生机构（不含牙科诊所）开展放射治疗、核医学、介入放射学和X射线影像诊断4类设备数量、放射工作人员数量等基本情况调查和放射治疗人数、核医学人次、介入治疗人次和X射线诊断人次等放射诊疗频度调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建立放射诊疗机构及放射诊疗设备基础信息档案，每年度调查至少覆盖辖区1/3的放射诊疗机构，并实现三年（2023年-2025年）全覆盖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已完成放射诊疗机构基本情况及放射诊疗频度调查</w:t>
      </w:r>
      <w:r>
        <w:rPr>
          <w:rFonts w:hint="eastAsia" w:ascii="仿宋_GB2312" w:hAnsi="仿宋_GB2312" w:eastAsia="仿宋_GB2312" w:cs="仿宋_GB2312"/>
          <w:color w:val="auto"/>
          <w:sz w:val="32"/>
          <w:szCs w:val="32"/>
          <w:lang w:eastAsia="zh-CN"/>
        </w:rPr>
        <w:t>的医疗机构见</w:t>
      </w:r>
      <w:r>
        <w:rPr>
          <w:rFonts w:hint="eastAsia" w:ascii="仿宋_GB2312" w:hAnsi="仿宋_GB2312" w:eastAsia="仿宋_GB2312" w:cs="仿宋_GB2312"/>
          <w:color w:val="auto"/>
          <w:sz w:val="32"/>
          <w:szCs w:val="32"/>
        </w:rPr>
        <w:t>附件3）。各放射诊疗机构（2023年已完成调查的单位除外）应于2024年9月15日前将填好且盖章的纸质和扫描电子版的《放射诊疗机构基本情况调查表》（附表1）、《医疗机构开展放射诊疗频度调查记录表》（附表2）报送至市疾控中心（电子版发送至邮箱nacdcxs@126.com），市疾控中心应于2024年9月30日前完成辖区内放射诊疗机构数量统计、放射诊疗机构基本情况调查、放射诊疗频度调查并将附表1、附表2及放射诊疗机构数量统计情况报送泉州市疾控中心。</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开展放射诊疗设备防护监测与场所监测</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泉州市</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抽取康美镇卫生院接受泉州市疾控中心对其放射诊断设备防护监测与场所监测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省级抽取泉州滨海医院接受省职控中心对其医用电子直线加速器防护监测与场所监测。</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对监测中发现被监测单位放射性危害因素检测结果严重超标的，购置、使用不合格或国家有关部门规定淘汰的放射诊疗设备的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未按规定使用安全防护装置和个人防护用品的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对放射诊疗设备、工作场所及防护设施</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进行检测和检查的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未对放射诊疗工作人员进行个人剂量监测、健康检查、建立个人剂量和健康档案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第三方技术服务机构超出资质范围从业、检测数据弄虚作假、从业行为不规范等涉嫌违法行为的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市疾控中心要在该单位监测结束后30日内</w:t>
      </w:r>
      <w:r>
        <w:rPr>
          <w:rFonts w:hint="eastAsia" w:ascii="仿宋_GB2312" w:hAnsi="仿宋_GB2312" w:eastAsia="仿宋_GB2312" w:cs="仿宋_GB2312"/>
          <w:color w:val="auto"/>
          <w:sz w:val="32"/>
          <w:szCs w:val="32"/>
          <w:lang w:eastAsia="zh-CN"/>
        </w:rPr>
        <w:t>书面报告</w:t>
      </w:r>
      <w:r>
        <w:rPr>
          <w:rFonts w:hint="eastAsia" w:ascii="仿宋_GB2312" w:hAnsi="仿宋_GB2312" w:eastAsia="仿宋_GB2312" w:cs="仿宋_GB2312"/>
          <w:color w:val="auto"/>
          <w:sz w:val="32"/>
          <w:szCs w:val="32"/>
        </w:rPr>
        <w:t>市卫健局</w:t>
      </w:r>
      <w:r>
        <w:rPr>
          <w:rFonts w:hint="eastAsia" w:ascii="仿宋_GB2312" w:hAnsi="仿宋_GB2312" w:eastAsia="仿宋_GB2312" w:cs="仿宋_GB2312"/>
          <w:color w:val="auto"/>
          <w:sz w:val="32"/>
          <w:szCs w:val="32"/>
          <w:lang w:eastAsia="zh-CN"/>
        </w:rPr>
        <w:t>，市卫健局将组织执法人员予以查处。</w:t>
      </w:r>
    </w:p>
    <w:p>
      <w:pPr>
        <w:spacing w:line="580" w:lineRule="exact"/>
        <w:ind w:firstLine="640"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（二）非医疗机构放射性危害因素监测</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市疾控中心</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对辖区内全部非医疗机构放射性用人单位基本信息、放射性危害因素种类及接触情况、放射防护培训情况、放射性危害因素检测情况、现状评价开展及职业病危害项目申报情况、职业健康检查情况、个人剂量监测情况、辐射防护检测仪和个人防护用品配置情况等（附表3）进行调查与核实</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协助泉州市疾控中心对我市一家非医疗机构放射性用人单位放射工作场所放射性危害因素现场监测，对其职业健康管理情况进一步核实。非医疗机构放射性用人单位所在乡镇</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督促辖区用人单位配合做好监测工作（部分拟调查企业名单见附件4）。市疾控中心应在2024年9月30日前完成辖区内非医疗放射用人单位基本情况调查并报送泉州市疾控中心。</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对监测中发现被监测单位检测结果严重超标的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未按照规定配备使用安全防护装置和个人防护用品的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未按照规定对放射设备、工作场所及防护设施进行检测和检查的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未按照规定对放射工作人员进行个人剂量监测、健康检查、建立个人剂量和健康档案</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第三方技术服务机构超出资质范围从业、检测数据弄虚作假、从业行为不规范等涉嫌违法</w:t>
      </w:r>
      <w:r>
        <w:rPr>
          <w:rFonts w:hint="eastAsia" w:ascii="仿宋_GB2312" w:hAnsi="仿宋_GB2312" w:eastAsia="仿宋_GB2312" w:cs="仿宋_GB2312"/>
          <w:color w:val="auto"/>
          <w:sz w:val="32"/>
          <w:szCs w:val="32"/>
          <w:lang w:eastAsia="zh-CN"/>
        </w:rPr>
        <w:t>违规行为的</w:t>
      </w:r>
      <w:r>
        <w:rPr>
          <w:rFonts w:hint="eastAsia" w:ascii="仿宋_GB2312" w:hAnsi="仿宋_GB2312" w:eastAsia="仿宋_GB2312" w:cs="仿宋_GB2312"/>
          <w:color w:val="auto"/>
          <w:sz w:val="32"/>
          <w:szCs w:val="32"/>
        </w:rPr>
        <w:t>，市疾控中心要在该单位监测结束后30日内</w:t>
      </w:r>
      <w:r>
        <w:rPr>
          <w:rFonts w:hint="eastAsia" w:ascii="仿宋_GB2312" w:hAnsi="仿宋_GB2312" w:eastAsia="仿宋_GB2312" w:cs="仿宋_GB2312"/>
          <w:color w:val="auto"/>
          <w:sz w:val="32"/>
          <w:szCs w:val="32"/>
          <w:lang w:eastAsia="zh-CN"/>
        </w:rPr>
        <w:t>书面报送</w:t>
      </w:r>
      <w:r>
        <w:rPr>
          <w:rFonts w:hint="eastAsia" w:ascii="仿宋_GB2312" w:hAnsi="仿宋_GB2312" w:eastAsia="仿宋_GB2312" w:cs="仿宋_GB2312"/>
          <w:color w:val="auto"/>
          <w:sz w:val="32"/>
          <w:szCs w:val="32"/>
        </w:rPr>
        <w:t>市卫健局</w:t>
      </w:r>
      <w:r>
        <w:rPr>
          <w:rFonts w:hint="eastAsia" w:ascii="仿宋_GB2312" w:hAnsi="仿宋_GB2312" w:eastAsia="仿宋_GB2312" w:cs="仿宋_GB2312"/>
          <w:color w:val="auto"/>
          <w:sz w:val="32"/>
          <w:szCs w:val="32"/>
          <w:lang w:eastAsia="zh-CN"/>
        </w:rPr>
        <w:t>，市卫健局将组织执法人员予以查处。</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市疾控中心</w:t>
      </w:r>
      <w:r>
        <w:rPr>
          <w:rFonts w:hint="eastAsia" w:ascii="仿宋_GB2312" w:hAnsi="仿宋_GB2312" w:eastAsia="仿宋_GB2312" w:cs="仿宋_GB2312"/>
          <w:color w:val="auto"/>
          <w:sz w:val="32"/>
          <w:szCs w:val="32"/>
          <w:lang w:eastAsia="zh-CN"/>
        </w:rPr>
        <w:t>联系人</w:t>
      </w:r>
      <w:r>
        <w:rPr>
          <w:rFonts w:hint="eastAsia" w:ascii="仿宋_GB2312" w:hAnsi="仿宋_GB2312" w:eastAsia="仿宋_GB2312" w:cs="仿宋_GB2312"/>
          <w:color w:val="auto"/>
          <w:sz w:val="32"/>
          <w:szCs w:val="32"/>
        </w:rPr>
        <w:t>洪礼军，联系电话：13959906263。</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市卫健局联系人吴清圆，联系电话：</w:t>
      </w:r>
      <w:r>
        <w:rPr>
          <w:rFonts w:hint="eastAsia" w:ascii="仿宋_GB2312" w:hAnsi="仿宋_GB2312" w:eastAsia="仿宋_GB2312" w:cs="仿宋_GB2312"/>
          <w:color w:val="auto"/>
          <w:sz w:val="32"/>
          <w:szCs w:val="32"/>
          <w:lang w:val="en-US" w:eastAsia="zh-CN"/>
        </w:rPr>
        <w:t>86395775。</w:t>
      </w:r>
    </w:p>
    <w:p>
      <w:pPr>
        <w:spacing w:line="580" w:lineRule="exact"/>
        <w:ind w:firstLine="640" w:firstLineChars="200"/>
        <w:rPr>
          <w:rFonts w:hint="eastAsia" w:ascii="仿宋_GB2312" w:hAnsi="仿宋_GB2312" w:eastAsia="仿宋_GB2312" w:cs="仿宋_GB2312"/>
          <w:color w:val="auto"/>
          <w:sz w:val="32"/>
          <w:szCs w:val="32"/>
        </w:rPr>
      </w:pP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2024年工作场所职业病危害因素拟监测企业名单</w:t>
      </w:r>
    </w:p>
    <w:p>
      <w:pPr>
        <w:spacing w:line="58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2024年重点人群职业健康素养拟调查企业名单</w:t>
      </w:r>
    </w:p>
    <w:p>
      <w:pPr>
        <w:spacing w:line="580" w:lineRule="exact"/>
        <w:ind w:left="1916" w:leftChars="760"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2023年已完成放射诊疗机构基本情况及放射诊疗频度调查的医院名单</w:t>
      </w:r>
    </w:p>
    <w:p>
      <w:pPr>
        <w:spacing w:line="58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2024年非医疗放射部分拟调查企业名单</w:t>
      </w:r>
    </w:p>
    <w:p>
      <w:pPr>
        <w:spacing w:line="58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放射诊疗机构基本情况调查表</w:t>
      </w:r>
    </w:p>
    <w:p>
      <w:pPr>
        <w:spacing w:line="58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医疗机构开展放射诊疗频度调查记录表</w:t>
      </w:r>
    </w:p>
    <w:p>
      <w:pPr>
        <w:spacing w:line="58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非医疗机构放射工作单位基本情况调查表</w:t>
      </w:r>
    </w:p>
    <w:p>
      <w:pPr>
        <w:spacing w:line="580" w:lineRule="exact"/>
        <w:rPr>
          <w:rFonts w:hint="eastAsia" w:ascii="仿宋_GB2312" w:hAnsi="仿宋_GB2312" w:eastAsia="仿宋_GB2312" w:cs="仿宋_GB2312"/>
          <w:color w:val="auto"/>
          <w:sz w:val="32"/>
          <w:szCs w:val="32"/>
          <w:u w:val="none"/>
        </w:rPr>
      </w:pPr>
    </w:p>
    <w:p>
      <w:pPr>
        <w:spacing w:line="580" w:lineRule="exact"/>
        <w:rPr>
          <w:rFonts w:hint="eastAsia" w:ascii="仿宋_GB2312" w:hAnsi="仿宋_GB2312" w:eastAsia="仿宋_GB2312" w:cs="仿宋_GB2312"/>
          <w:color w:val="auto"/>
          <w:sz w:val="32"/>
          <w:szCs w:val="32"/>
          <w:u w:val="none"/>
        </w:rPr>
      </w:pPr>
    </w:p>
    <w:p>
      <w:pPr>
        <w:spacing w:line="580" w:lineRule="exact"/>
        <w:ind w:right="1266" w:rightChars="603"/>
        <w:jc w:val="righ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南安市卫生健康局               </w:t>
      </w:r>
    </w:p>
    <w:p>
      <w:pPr>
        <w:spacing w:line="580" w:lineRule="exact"/>
        <w:ind w:right="1226" w:rightChars="584" w:firstLine="0" w:firstLineChars="0"/>
        <w:jc w:val="center"/>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2024年</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eastAsia="zh-CN"/>
        </w:rPr>
        <w:t>2</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日</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kern w:val="0"/>
          <w:sz w:val="32"/>
          <w:szCs w:val="32"/>
          <w:lang w:val="en-US" w:eastAsia="zh-CN"/>
        </w:rPr>
        <w:t>（此件主动公开）</w:t>
      </w:r>
    </w:p>
    <w:p>
      <w:pPr>
        <w:spacing w:line="560" w:lineRule="exact"/>
        <w:rPr>
          <w:rFonts w:hint="eastAsia" w:ascii="仿宋_GB2312" w:hAnsi="仿宋_GB2312" w:eastAsia="仿宋_GB2312" w:cs="仿宋_GB2312"/>
          <w:color w:val="auto"/>
          <w:sz w:val="32"/>
          <w:szCs w:val="32"/>
          <w:u w:val="none"/>
        </w:rPr>
      </w:pPr>
    </w:p>
    <w:p>
      <w:pPr>
        <w:widowControl/>
        <w:outlineLvl w:val="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p>
      <w:pPr>
        <w:widowControl/>
        <w:outlineLvl w:val="0"/>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color w:val="auto"/>
          <w:sz w:val="32"/>
          <w:szCs w:val="32"/>
          <w:u w:val="none"/>
        </w:rPr>
        <w:t xml:space="preserve"> </w:t>
      </w:r>
      <w:r>
        <w:rPr>
          <w:rFonts w:hint="eastAsia" w:ascii="黑体" w:hAnsi="黑体" w:eastAsia="黑体" w:cs="黑体"/>
          <w:b w:val="0"/>
          <w:bCs w:val="0"/>
          <w:color w:val="auto"/>
          <w:sz w:val="32"/>
          <w:szCs w:val="32"/>
        </w:rPr>
        <w:t>附件1</w:t>
      </w:r>
    </w:p>
    <w:p>
      <w:pPr>
        <w:widowControl/>
        <w:jc w:val="center"/>
        <w:outlineLvl w:val="0"/>
        <w:rPr>
          <w:rFonts w:hint="eastAsia" w:ascii="方正小标宋简体" w:hAnsi="方正小标宋简体" w:eastAsia="方正小标宋简体" w:cs="方正小标宋简体"/>
          <w:b w:val="0"/>
          <w:bCs w:val="0"/>
          <w:color w:val="auto"/>
          <w:spacing w:val="-20"/>
          <w:sz w:val="44"/>
          <w:szCs w:val="44"/>
        </w:rPr>
      </w:pPr>
      <w:r>
        <w:rPr>
          <w:rFonts w:hint="eastAsia" w:ascii="方正小标宋简体" w:hAnsi="方正小标宋简体" w:eastAsia="方正小标宋简体" w:cs="方正小标宋简体"/>
          <w:b w:val="0"/>
          <w:bCs w:val="0"/>
          <w:color w:val="auto"/>
          <w:spacing w:val="-20"/>
          <w:sz w:val="44"/>
          <w:szCs w:val="44"/>
        </w:rPr>
        <w:t>2024年工作场所职业病危害因素拟监测企业名单</w:t>
      </w:r>
    </w:p>
    <w:tbl>
      <w:tblPr>
        <w:tblStyle w:val="11"/>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643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ind w:firstLine="320" w:firstLineChars="100"/>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序号</w:t>
            </w:r>
          </w:p>
        </w:tc>
        <w:tc>
          <w:tcPr>
            <w:tcW w:w="6919" w:type="dxa"/>
          </w:tcPr>
          <w:p>
            <w:pPr>
              <w:pStyle w:val="3"/>
              <w:ind w:firstLine="442"/>
              <w:jc w:val="center"/>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企业名称</w:t>
            </w:r>
          </w:p>
        </w:tc>
        <w:tc>
          <w:tcPr>
            <w:tcW w:w="1590" w:type="dxa"/>
          </w:tcPr>
          <w:p>
            <w:pPr>
              <w:pStyle w:val="3"/>
              <w:ind w:firstLine="0" w:firstLineChars="0"/>
              <w:jc w:val="center"/>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所在乡镇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泉州市特星艺术品制造有限公司</w:t>
            </w:r>
          </w:p>
        </w:tc>
        <w:tc>
          <w:tcPr>
            <w:tcW w:w="1590" w:type="dxa"/>
            <w:vMerge w:val="restart"/>
          </w:tcPr>
          <w:p>
            <w:pPr>
              <w:pStyle w:val="3"/>
              <w:ind w:firstLine="0" w:firstLineChars="0"/>
              <w:jc w:val="center"/>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官桥</w:t>
            </w: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福建省南安市金诚建材有限公司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福建省南安市港盛陶瓷有限公司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福建省南安宝达建材有限公司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福建省铭盛陶瓷发展有限公司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泉州市源隆建材发展有限公司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南安市泰邦陶瓷有限公司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福建省南安市鑫宝建材有限公司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福建省南安市山川建材有限公司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福建省南安市豪联建材发展有限责任公司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南安市志新建材有限公司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福建省南安市国龙瓷业有限公司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泉州市立新建材实业有限公司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福建省泉州豪华陶瓷有限公司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福建省南安市飞度建材有限公司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福建泉州市陶缘轩建材有限公司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福建超盛陶瓷有限公司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南安市力泰建材有限公司</w:t>
            </w:r>
          </w:p>
        </w:tc>
        <w:tc>
          <w:tcPr>
            <w:tcW w:w="1590" w:type="dxa"/>
            <w:vMerge w:val="continue"/>
            <w:tcBorders>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福建省南安市协辉陶瓷有限公司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南安协进建材有限公司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福建省泉州市和盛陶瓷有限公司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南安市桥星陶瓷发展有限公司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福建省泉州市彩霸陶瓷有限公司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乐普艺术陶瓷有限公司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泉州泉升建材有限公司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泉州贝雅特陶瓷有限公司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泉州市华力陶瓷有限公司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福建省悦凯建材实业有限公司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南安阔达建材有限公司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福建省南安市鹰山陶瓷有限公司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泉州市金盛建材有限公司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福建泉州市神舟龙陶瓷有限公司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南安市一条龙陶瓷建材有限公司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泉州利兴建材有限公司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福建省南安市吉兴陶瓷有限公司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泉州骏凯陶瓷有限公司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福建省南安市安利陶瓷有限公司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力豪集团有限公司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福建泉州新万龙石材有限公司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泉州亿华建材有限公司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福建南安市新三星石业有限公司</w:t>
            </w:r>
          </w:p>
        </w:tc>
        <w:tc>
          <w:tcPr>
            <w:tcW w:w="1590" w:type="dxa"/>
            <w:vMerge w:val="restart"/>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盛达建材集团有限公司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福建省南安市兴隆陶瓷有限公司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福建省泉州市宏利建材有限公司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南安华建陶瓷有限公司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福建南安市铭迪建材有限公司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福建省艾斯亚特石业有限公司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福建省南安市利超石材有限公司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福建鑫琪股份有限公司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福建省南安市裕兴石业有限公司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泉州高时实业有限公司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福建鹏翔实业有限公司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南安市仁寿石材有限公司</w:t>
            </w:r>
          </w:p>
        </w:tc>
        <w:tc>
          <w:tcPr>
            <w:tcW w:w="1590" w:type="dxa"/>
            <w:vMerge w:val="restart"/>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石井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福建省南安市万福建材有限公司</w:t>
            </w:r>
          </w:p>
        </w:tc>
        <w:tc>
          <w:tcPr>
            <w:tcW w:w="1590" w:type="dxa"/>
            <w:vMerge w:val="continue"/>
            <w:tcBorders>
              <w:top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福建省南安市远新石业有限公司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菊源石业有限公司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福建省南安市弘华石业有限公司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福建省南安市联兴石业有限公司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福建省南安市华信石材有限公司</w:t>
            </w:r>
          </w:p>
        </w:tc>
        <w:tc>
          <w:tcPr>
            <w:tcW w:w="1590" w:type="dxa"/>
            <w:vMerge w:val="continue"/>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1390" w:type="dxa"/>
            <w:tcBorders>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南安市石井进展石材有限公司</w:t>
            </w:r>
          </w:p>
        </w:tc>
        <w:tc>
          <w:tcPr>
            <w:tcW w:w="1590" w:type="dxa"/>
            <w:vMerge w:val="continue"/>
            <w:tcBorders>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福建南安市和盛石业有限公司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南安市泉鑫特殊石雕厂</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福建南安市石井振兴石业有限公司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福建南安市国兴石业有限公司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福建省南安市菊兴石业有限公司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福建省南安市宏星石材有限公司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南安市菊江福磊石业有限公司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九牧厨卫股份有限公司</w:t>
            </w:r>
          </w:p>
        </w:tc>
        <w:tc>
          <w:tcPr>
            <w:tcW w:w="1590" w:type="dxa"/>
            <w:vMerge w:val="restart"/>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p>
            <w:pPr>
              <w:pStyle w:val="3"/>
              <w:ind w:firstLine="0" w:firstLineChars="0"/>
              <w:jc w:val="center"/>
              <w:rPr>
                <w:rFonts w:hint="eastAsia" w:ascii="仿宋_GB2312" w:hAnsi="仿宋_GB2312" w:eastAsia="仿宋_GB2312" w:cs="仿宋_GB2312"/>
                <w:color w:val="auto"/>
                <w:sz w:val="32"/>
                <w:szCs w:val="32"/>
              </w:rPr>
            </w:pPr>
          </w:p>
          <w:p>
            <w:pPr>
              <w:pStyle w:val="3"/>
              <w:ind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南安市柳源优品陶瓷有限公司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福建省满利红包装彩印有限公司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福建省南安市三联彩印有限公司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福建省南安市紫云彩印有限公司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福建省南安市帮登鞋业有限公司</w:t>
            </w:r>
          </w:p>
        </w:tc>
        <w:tc>
          <w:tcPr>
            <w:tcW w:w="1590" w:type="dxa"/>
            <w:vMerge w:val="restart"/>
            <w:tcBorders>
              <w:top w:val="single" w:color="auto" w:sz="4" w:space="0"/>
              <w:bottom w:val="single" w:color="auto" w:sz="4" w:space="0"/>
            </w:tcBorders>
            <w:vAlign w:val="center"/>
          </w:tcPr>
          <w:p>
            <w:pPr>
              <w:pStyle w:val="3"/>
              <w:ind w:left="0" w:leftChars="0"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洪濑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泉州盟烽鞋业公司</w:t>
            </w:r>
          </w:p>
        </w:tc>
        <w:tc>
          <w:tcPr>
            <w:tcW w:w="1590" w:type="dxa"/>
            <w:vMerge w:val="continue"/>
            <w:tcBorders>
              <w:top w:val="single" w:color="auto" w:sz="4" w:space="0"/>
              <w:bottom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bottom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福建耐石固科技有限公司</w:t>
            </w:r>
          </w:p>
        </w:tc>
        <w:tc>
          <w:tcPr>
            <w:tcW w:w="1590" w:type="dxa"/>
            <w:vMerge w:val="restart"/>
            <w:tcBorders>
              <w:top w:val="single" w:color="auto" w:sz="4" w:space="0"/>
              <w:bottom w:val="single" w:color="auto" w:sz="4" w:space="0"/>
            </w:tcBorders>
            <w:vAlign w:val="center"/>
          </w:tcPr>
          <w:p>
            <w:pPr>
              <w:pStyle w:val="3"/>
              <w:ind w:left="0" w:leftChars="0"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康美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Borders>
              <w:top w:val="single" w:color="auto" w:sz="4" w:space="0"/>
            </w:tcBorders>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福建森源木作有限公司</w:t>
            </w:r>
          </w:p>
        </w:tc>
        <w:tc>
          <w:tcPr>
            <w:tcW w:w="1590" w:type="dxa"/>
            <w:vMerge w:val="continue"/>
            <w:tcBorders>
              <w:top w:val="single" w:color="auto" w:sz="4" w:space="0"/>
            </w:tcBorders>
          </w:tcPr>
          <w:p>
            <w:pPr>
              <w:pStyle w:val="3"/>
              <w:ind w:firstLine="0" w:firstLineChars="0"/>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90" w:type="dxa"/>
          </w:tcPr>
          <w:p>
            <w:pPr>
              <w:pStyle w:val="3"/>
              <w:numPr>
                <w:ilvl w:val="0"/>
                <w:numId w:val="1"/>
              </w:numPr>
              <w:ind w:firstLineChars="0"/>
              <w:jc w:val="center"/>
              <w:rPr>
                <w:rFonts w:hint="eastAsia" w:ascii="仿宋_GB2312" w:hAnsi="仿宋_GB2312" w:eastAsia="仿宋_GB2312" w:cs="仿宋_GB2312"/>
                <w:color w:val="auto"/>
                <w:sz w:val="32"/>
                <w:szCs w:val="32"/>
              </w:rPr>
            </w:pPr>
          </w:p>
        </w:tc>
        <w:tc>
          <w:tcPr>
            <w:tcW w:w="691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泉州市精艺优品陶瓷有限公司</w:t>
            </w:r>
          </w:p>
        </w:tc>
        <w:tc>
          <w:tcPr>
            <w:tcW w:w="1590" w:type="dxa"/>
          </w:tcPr>
          <w:p>
            <w:pPr>
              <w:pStyle w:val="3"/>
              <w:ind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仑苍</w:t>
            </w:r>
          </w:p>
        </w:tc>
      </w:tr>
    </w:tbl>
    <w:p>
      <w:pPr>
        <w:pStyle w:val="3"/>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注：实际监测中，将根据企业生产状况等情况对名单里的企业进行适当调整。</w:t>
      </w:r>
    </w:p>
    <w:p>
      <w:pPr>
        <w:pStyle w:val="4"/>
        <w:rPr>
          <w:color w:val="auto"/>
        </w:rPr>
      </w:pPr>
    </w:p>
    <w:p>
      <w:pPr>
        <w:pStyle w:val="4"/>
        <w:rPr>
          <w:rFonts w:hint="eastAsia"/>
          <w:color w:val="auto"/>
        </w:rPr>
      </w:pPr>
    </w:p>
    <w:p>
      <w:pPr>
        <w:pStyle w:val="4"/>
        <w:ind w:firstLine="280" w:firstLineChars="100"/>
        <w:rPr>
          <w:rFonts w:ascii="仿宋" w:hAnsi="仿宋" w:eastAsia="仿宋"/>
          <w:b/>
          <w:color w:val="auto"/>
          <w:sz w:val="28"/>
          <w:szCs w:val="28"/>
        </w:rPr>
      </w:pPr>
    </w:p>
    <w:p>
      <w:pPr>
        <w:pStyle w:val="4"/>
        <w:ind w:firstLine="0" w:firstLineChars="0"/>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附件2</w:t>
      </w:r>
    </w:p>
    <w:p>
      <w:pPr>
        <w:widowControl/>
        <w:ind w:firstLineChars="100"/>
        <w:jc w:val="center"/>
        <w:outlineLvl w:val="0"/>
        <w:rPr>
          <w:rFonts w:hint="eastAsia" w:ascii="方正小标宋简体" w:hAnsi="方正小标宋简体" w:eastAsia="方正小标宋简体" w:cs="方正小标宋简体"/>
          <w:b w:val="0"/>
          <w:bCs w:val="0"/>
          <w:color w:val="auto"/>
          <w:spacing w:val="-20"/>
          <w:sz w:val="44"/>
          <w:szCs w:val="44"/>
        </w:rPr>
      </w:pPr>
      <w:r>
        <w:rPr>
          <w:rFonts w:hint="eastAsia" w:ascii="方正小标宋简体" w:hAnsi="方正小标宋简体" w:eastAsia="方正小标宋简体" w:cs="方正小标宋简体"/>
          <w:b w:val="0"/>
          <w:bCs w:val="0"/>
          <w:color w:val="auto"/>
          <w:spacing w:val="-20"/>
          <w:sz w:val="44"/>
          <w:szCs w:val="44"/>
        </w:rPr>
        <w:t>2024年重点人群职业健康素养拟调查企业名单</w:t>
      </w:r>
    </w:p>
    <w:tbl>
      <w:tblPr>
        <w:tblStyle w:val="11"/>
        <w:tblW w:w="9718" w:type="dxa"/>
        <w:tblInd w:w="-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4947"/>
        <w:gridCol w:w="178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tcPr>
          <w:p>
            <w:pPr>
              <w:pStyle w:val="4"/>
              <w:jc w:val="center"/>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序号</w:t>
            </w:r>
          </w:p>
        </w:tc>
        <w:tc>
          <w:tcPr>
            <w:tcW w:w="4947" w:type="dxa"/>
          </w:tcPr>
          <w:p>
            <w:pPr>
              <w:pStyle w:val="4"/>
              <w:jc w:val="center"/>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企业名称</w:t>
            </w:r>
          </w:p>
        </w:tc>
        <w:tc>
          <w:tcPr>
            <w:tcW w:w="1788" w:type="dxa"/>
          </w:tcPr>
          <w:p>
            <w:pPr>
              <w:pStyle w:val="4"/>
              <w:jc w:val="center"/>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拟调查人数</w:t>
            </w:r>
          </w:p>
        </w:tc>
        <w:tc>
          <w:tcPr>
            <w:tcW w:w="1903" w:type="dxa"/>
          </w:tcPr>
          <w:p>
            <w:pPr>
              <w:pStyle w:val="4"/>
              <w:jc w:val="center"/>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所在乡镇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80" w:type="dxa"/>
          </w:tcPr>
          <w:p>
            <w:pPr>
              <w:pStyle w:val="4"/>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4947"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泉州市欧美润滑油制品有限公司</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30</w:t>
            </w:r>
          </w:p>
        </w:tc>
        <w:tc>
          <w:tcPr>
            <w:tcW w:w="1903" w:type="dxa"/>
            <w:vMerge w:val="restart"/>
            <w:vAlign w:val="center"/>
          </w:tcPr>
          <w:p>
            <w:pPr>
              <w:pStyle w:val="4"/>
              <w:jc w:val="center"/>
              <w:rPr>
                <w:rFonts w:hint="eastAsia" w:ascii="仿宋_GB2312" w:hAnsi="仿宋_GB2312" w:eastAsia="仿宋_GB2312" w:cs="仿宋_GB2312"/>
                <w:color w:val="auto"/>
                <w:sz w:val="32"/>
                <w:szCs w:val="32"/>
              </w:rPr>
            </w:pPr>
          </w:p>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80" w:type="dxa"/>
          </w:tcPr>
          <w:p>
            <w:pPr>
              <w:pStyle w:val="4"/>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4947" w:type="dxa"/>
          </w:tcPr>
          <w:p>
            <w:pPr>
              <w:pStyle w:val="4"/>
              <w:ind w:firstLine="320" w:firstLineChars="1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福建鹏翔实业有限公司</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44</w:t>
            </w:r>
          </w:p>
        </w:tc>
        <w:tc>
          <w:tcPr>
            <w:tcW w:w="1903" w:type="dxa"/>
            <w:vMerge w:val="continue"/>
            <w:vAlign w:val="center"/>
          </w:tcPr>
          <w:p>
            <w:pPr>
              <w:pStyle w:val="4"/>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tcPr>
          <w:p>
            <w:pPr>
              <w:pStyle w:val="4"/>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4947" w:type="dxa"/>
          </w:tcPr>
          <w:p>
            <w:pPr>
              <w:pStyle w:val="4"/>
              <w:ind w:firstLine="320" w:firstLineChars="1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南安恒隆建材有限公司</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w:t>
            </w:r>
          </w:p>
        </w:tc>
        <w:tc>
          <w:tcPr>
            <w:tcW w:w="1903" w:type="dxa"/>
            <w:vMerge w:val="continue"/>
            <w:vAlign w:val="center"/>
          </w:tcPr>
          <w:p>
            <w:pPr>
              <w:pStyle w:val="4"/>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tcPr>
          <w:p>
            <w:pPr>
              <w:pStyle w:val="4"/>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4947" w:type="dxa"/>
          </w:tcPr>
          <w:p>
            <w:pPr>
              <w:pStyle w:val="4"/>
              <w:ind w:firstLine="320" w:firstLineChars="1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泉州亿华建材有限公司</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w:t>
            </w:r>
          </w:p>
        </w:tc>
        <w:tc>
          <w:tcPr>
            <w:tcW w:w="1903" w:type="dxa"/>
            <w:vMerge w:val="restart"/>
            <w:vAlign w:val="center"/>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官桥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tcPr>
          <w:p>
            <w:pPr>
              <w:pStyle w:val="4"/>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4947"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南安协进建材有限公司</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w:t>
            </w:r>
          </w:p>
        </w:tc>
        <w:tc>
          <w:tcPr>
            <w:tcW w:w="1903" w:type="dxa"/>
            <w:vMerge w:val="continue"/>
            <w:vAlign w:val="center"/>
          </w:tcPr>
          <w:p>
            <w:pPr>
              <w:pStyle w:val="4"/>
              <w:jc w:val="cente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80" w:type="dxa"/>
          </w:tcPr>
          <w:p>
            <w:pPr>
              <w:pStyle w:val="4"/>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p>
        </w:tc>
        <w:tc>
          <w:tcPr>
            <w:tcW w:w="4947"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福建莱克石化有限公司</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35</w:t>
            </w:r>
          </w:p>
        </w:tc>
        <w:tc>
          <w:tcPr>
            <w:tcW w:w="1903" w:type="dxa"/>
            <w:vAlign w:val="center"/>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梅山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80" w:type="dxa"/>
          </w:tcPr>
          <w:p>
            <w:pPr>
              <w:pStyle w:val="4"/>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p>
        </w:tc>
        <w:tc>
          <w:tcPr>
            <w:tcW w:w="4947"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福建森源木作有限公司</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44</w:t>
            </w:r>
          </w:p>
        </w:tc>
        <w:tc>
          <w:tcPr>
            <w:tcW w:w="1903" w:type="dxa"/>
            <w:vAlign w:val="center"/>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康美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027" w:type="dxa"/>
            <w:gridSpan w:val="2"/>
          </w:tcPr>
          <w:p>
            <w:pPr>
              <w:pStyle w:val="4"/>
              <w:ind w:firstLine="2880" w:firstLineChars="9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合计</w:t>
            </w:r>
          </w:p>
        </w:tc>
        <w:tc>
          <w:tcPr>
            <w:tcW w:w="1788"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219</w:t>
            </w:r>
          </w:p>
        </w:tc>
        <w:tc>
          <w:tcPr>
            <w:tcW w:w="1903" w:type="dxa"/>
          </w:tcPr>
          <w:p>
            <w:pPr>
              <w:pStyle w:val="4"/>
              <w:jc w:val="center"/>
              <w:rPr>
                <w:rFonts w:hint="eastAsia" w:ascii="仿宋_GB2312" w:hAnsi="仿宋_GB2312" w:eastAsia="仿宋_GB2312" w:cs="仿宋_GB2312"/>
                <w:color w:val="auto"/>
                <w:sz w:val="32"/>
                <w:szCs w:val="32"/>
              </w:rPr>
            </w:pPr>
          </w:p>
        </w:tc>
      </w:tr>
    </w:tbl>
    <w:p>
      <w:pPr>
        <w:pStyle w:val="3"/>
        <w:ind w:left="560" w:hanging="560"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注：实际调查中，将根据企业生产状况等情况对名单里的企业及调查人数进行适当调整。</w:t>
      </w:r>
    </w:p>
    <w:p>
      <w:pPr>
        <w:pStyle w:val="3"/>
        <w:ind w:firstLine="440"/>
        <w:rPr>
          <w:rFonts w:ascii="仿宋" w:hAnsi="仿宋" w:eastAsia="仿宋"/>
          <w:color w:val="auto"/>
          <w:sz w:val="28"/>
          <w:szCs w:val="28"/>
        </w:rPr>
      </w:pPr>
    </w:p>
    <w:p>
      <w:pPr>
        <w:pStyle w:val="4"/>
        <w:rPr>
          <w:rFonts w:ascii="仿宋" w:hAnsi="仿宋" w:eastAsia="仿宋"/>
          <w:b/>
          <w:color w:val="auto"/>
          <w:sz w:val="28"/>
          <w:szCs w:val="28"/>
        </w:rPr>
      </w:pPr>
    </w:p>
    <w:p>
      <w:pPr>
        <w:pStyle w:val="4"/>
        <w:rPr>
          <w:color w:val="auto"/>
        </w:rPr>
      </w:pPr>
    </w:p>
    <w:p>
      <w:pPr>
        <w:pStyle w:val="4"/>
        <w:rPr>
          <w:color w:val="auto"/>
        </w:rPr>
      </w:pPr>
    </w:p>
    <w:p>
      <w:pPr>
        <w:pStyle w:val="4"/>
        <w:rPr>
          <w:color w:val="auto"/>
        </w:rPr>
      </w:pPr>
    </w:p>
    <w:p>
      <w:pPr>
        <w:pStyle w:val="4"/>
        <w:rPr>
          <w:color w:val="auto"/>
        </w:rPr>
      </w:pPr>
    </w:p>
    <w:p>
      <w:pPr>
        <w:pStyle w:val="4"/>
        <w:rPr>
          <w:rFonts w:ascii="仿宋" w:hAnsi="仿宋" w:eastAsia="仿宋"/>
          <w:b/>
          <w:color w:val="auto"/>
          <w:sz w:val="28"/>
          <w:szCs w:val="28"/>
        </w:rPr>
      </w:pPr>
      <w:r>
        <w:rPr>
          <w:rFonts w:hint="eastAsia" w:ascii="黑体" w:hAnsi="黑体" w:eastAsia="黑体" w:cs="黑体"/>
          <w:b w:val="0"/>
          <w:bCs/>
          <w:color w:val="auto"/>
          <w:sz w:val="32"/>
          <w:szCs w:val="32"/>
        </w:rPr>
        <w:t>附件3</w:t>
      </w:r>
    </w:p>
    <w:p>
      <w:pPr>
        <w:widowControl/>
        <w:jc w:val="center"/>
        <w:outlineLvl w:val="0"/>
        <w:rPr>
          <w:rFonts w:hint="eastAsia" w:ascii="方正小标宋简体" w:hAnsi="方正小标宋简体" w:eastAsia="方正小标宋简体" w:cs="方正小标宋简体"/>
          <w:b w:val="0"/>
          <w:bCs w:val="0"/>
          <w:color w:val="auto"/>
          <w:spacing w:val="-45"/>
          <w:sz w:val="44"/>
          <w:szCs w:val="44"/>
        </w:rPr>
      </w:pPr>
      <w:r>
        <w:rPr>
          <w:rFonts w:hint="eastAsia" w:ascii="方正小标宋简体" w:hAnsi="方正小标宋简体" w:eastAsia="方正小标宋简体" w:cs="方正小标宋简体"/>
          <w:b w:val="0"/>
          <w:bCs w:val="0"/>
          <w:color w:val="auto"/>
          <w:spacing w:val="-45"/>
          <w:sz w:val="44"/>
          <w:szCs w:val="44"/>
        </w:rPr>
        <w:t>2023年已完成放射诊疗基本情况及频度调查的医院名单</w:t>
      </w: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ind w:firstLine="320" w:firstLineChars="100"/>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序号</w:t>
            </w:r>
          </w:p>
        </w:tc>
        <w:tc>
          <w:tcPr>
            <w:tcW w:w="7875" w:type="dxa"/>
          </w:tcPr>
          <w:p>
            <w:pPr>
              <w:pStyle w:val="4"/>
              <w:ind w:firstLine="640" w:firstLineChars="200"/>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2023年已完成放射诊疗基本情况及频度调查的医院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tc>
        <w:tc>
          <w:tcPr>
            <w:tcW w:w="7875" w:type="dxa"/>
          </w:tcPr>
          <w:p>
            <w:pPr>
              <w:pStyle w:val="4"/>
              <w:ind w:firstLine="2880" w:firstLineChars="9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码头中心卫生院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乐峰镇卫生院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眉山乡卫生院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霞美镇卫生院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蓬华镇卫生院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罗东中心卫生院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东田镇卫生院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省新镇卫生院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洪梅镇医院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仑苍镇卫生院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翔云镇卫生院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康美镇卫生院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官桥中心卫生院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柳城街道社区卫生服务中心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向阳乡卫生院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南侨医院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康宁医院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武荣医院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224" w:type="dxa"/>
          </w:tcPr>
          <w:p>
            <w:pPr>
              <w:pStyle w:val="4"/>
              <w:numPr>
                <w:ilvl w:val="0"/>
                <w:numId w:val="2"/>
              </w:numPr>
              <w:jc w:val="center"/>
              <w:rPr>
                <w:rFonts w:hint="eastAsia" w:ascii="仿宋_GB2312" w:hAnsi="仿宋_GB2312" w:eastAsia="仿宋_GB2312" w:cs="仿宋_GB2312"/>
                <w:color w:val="auto"/>
                <w:sz w:val="32"/>
                <w:szCs w:val="32"/>
              </w:rPr>
            </w:pPr>
          </w:p>
        </w:tc>
        <w:tc>
          <w:tcPr>
            <w:tcW w:w="7875" w:type="dxa"/>
          </w:tcPr>
          <w:p>
            <w:pPr>
              <w:pStyle w:val="4"/>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美年大健康美林综合门诊部</w:t>
            </w:r>
          </w:p>
        </w:tc>
      </w:tr>
    </w:tbl>
    <w:p>
      <w:pPr>
        <w:pStyle w:val="4"/>
        <w:rPr>
          <w:rFonts w:ascii="仿宋" w:hAnsi="仿宋" w:eastAsia="仿宋" w:cs="仿宋"/>
          <w:color w:val="auto"/>
          <w:sz w:val="28"/>
          <w:szCs w:val="28"/>
        </w:rPr>
      </w:pPr>
    </w:p>
    <w:p>
      <w:pPr>
        <w:pStyle w:val="4"/>
        <w:rPr>
          <w:rFonts w:hint="eastAsia" w:ascii="仿宋" w:hAnsi="仿宋" w:eastAsia="仿宋"/>
          <w:b/>
          <w:color w:val="auto"/>
          <w:sz w:val="28"/>
          <w:szCs w:val="28"/>
        </w:rPr>
      </w:pPr>
      <w:r>
        <w:rPr>
          <w:rFonts w:hint="eastAsia" w:ascii="黑体" w:hAnsi="黑体" w:eastAsia="黑体" w:cs="黑体"/>
          <w:b w:val="0"/>
          <w:bCs/>
          <w:color w:val="auto"/>
          <w:sz w:val="32"/>
          <w:szCs w:val="32"/>
        </w:rPr>
        <w:t xml:space="preserve">附件4 </w:t>
      </w:r>
      <w:r>
        <w:rPr>
          <w:rFonts w:hint="eastAsia" w:ascii="仿宋" w:hAnsi="仿宋" w:eastAsia="仿宋"/>
          <w:b/>
          <w:color w:val="auto"/>
          <w:sz w:val="28"/>
          <w:szCs w:val="28"/>
        </w:rPr>
        <w:t xml:space="preserve">  </w:t>
      </w:r>
    </w:p>
    <w:p>
      <w:pPr>
        <w:widowControl/>
        <w:jc w:val="center"/>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2024年非医疗放射部分拟调查企业名单</w:t>
      </w:r>
    </w:p>
    <w:tbl>
      <w:tblPr>
        <w:tblStyle w:val="11"/>
        <w:tblW w:w="9978"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5369"/>
        <w:gridCol w:w="208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9" w:type="dxa"/>
          </w:tcPr>
          <w:p>
            <w:pPr>
              <w:pStyle w:val="4"/>
              <w:jc w:val="center"/>
              <w:rPr>
                <w:rFonts w:hint="eastAsia" w:ascii="方正小标宋简体" w:hAnsi="方正小标宋简体" w:eastAsia="方正小标宋简体" w:cs="方正小标宋简体"/>
                <w:b w:val="0"/>
                <w:bCs/>
                <w:color w:val="auto"/>
                <w:sz w:val="28"/>
                <w:szCs w:val="28"/>
              </w:rPr>
            </w:pPr>
            <w:r>
              <w:rPr>
                <w:rFonts w:hint="eastAsia" w:ascii="方正小标宋简体" w:hAnsi="方正小标宋简体" w:eastAsia="方正小标宋简体" w:cs="方正小标宋简体"/>
                <w:b w:val="0"/>
                <w:bCs/>
                <w:color w:val="auto"/>
                <w:sz w:val="28"/>
                <w:szCs w:val="28"/>
              </w:rPr>
              <w:t>序号</w:t>
            </w:r>
          </w:p>
        </w:tc>
        <w:tc>
          <w:tcPr>
            <w:tcW w:w="5369" w:type="dxa"/>
          </w:tcPr>
          <w:p>
            <w:pPr>
              <w:pStyle w:val="4"/>
              <w:jc w:val="center"/>
              <w:rPr>
                <w:rFonts w:hint="eastAsia" w:ascii="方正小标宋简体" w:hAnsi="方正小标宋简体" w:eastAsia="方正小标宋简体" w:cs="方正小标宋简体"/>
                <w:b w:val="0"/>
                <w:bCs/>
                <w:color w:val="auto"/>
                <w:sz w:val="28"/>
                <w:szCs w:val="28"/>
              </w:rPr>
            </w:pPr>
            <w:r>
              <w:rPr>
                <w:rFonts w:hint="eastAsia" w:ascii="方正小标宋简体" w:hAnsi="方正小标宋简体" w:eastAsia="方正小标宋简体" w:cs="方正小标宋简体"/>
                <w:b w:val="0"/>
                <w:bCs/>
                <w:color w:val="auto"/>
                <w:sz w:val="28"/>
                <w:szCs w:val="28"/>
              </w:rPr>
              <w:t>企业名称</w:t>
            </w:r>
          </w:p>
        </w:tc>
        <w:tc>
          <w:tcPr>
            <w:tcW w:w="2085" w:type="dxa"/>
          </w:tcPr>
          <w:p>
            <w:pPr>
              <w:pStyle w:val="4"/>
              <w:jc w:val="center"/>
              <w:rPr>
                <w:rFonts w:hint="eastAsia" w:ascii="方正小标宋简体" w:hAnsi="方正小标宋简体" w:eastAsia="方正小标宋简体" w:cs="方正小标宋简体"/>
                <w:b w:val="0"/>
                <w:bCs/>
                <w:color w:val="auto"/>
                <w:sz w:val="28"/>
                <w:szCs w:val="28"/>
              </w:rPr>
            </w:pPr>
            <w:r>
              <w:rPr>
                <w:rFonts w:hint="eastAsia" w:ascii="方正小标宋简体" w:hAnsi="方正小标宋简体" w:eastAsia="方正小标宋简体" w:cs="方正小标宋简体"/>
                <w:b w:val="0"/>
                <w:bCs/>
                <w:color w:val="auto"/>
                <w:sz w:val="28"/>
                <w:szCs w:val="28"/>
              </w:rPr>
              <w:t>调查对象类别</w:t>
            </w:r>
          </w:p>
        </w:tc>
        <w:tc>
          <w:tcPr>
            <w:tcW w:w="1635" w:type="dxa"/>
          </w:tcPr>
          <w:p>
            <w:pPr>
              <w:pStyle w:val="4"/>
              <w:jc w:val="center"/>
              <w:rPr>
                <w:rFonts w:hint="eastAsia" w:ascii="方正小标宋简体" w:hAnsi="方正小标宋简体" w:eastAsia="方正小标宋简体" w:cs="方正小标宋简体"/>
                <w:b w:val="0"/>
                <w:bCs/>
                <w:color w:val="auto"/>
                <w:sz w:val="28"/>
                <w:szCs w:val="28"/>
              </w:rPr>
            </w:pPr>
            <w:r>
              <w:rPr>
                <w:rFonts w:hint="eastAsia" w:ascii="方正小标宋简体" w:hAnsi="方正小标宋简体" w:eastAsia="方正小标宋简体" w:cs="方正小标宋简体"/>
                <w:b w:val="0"/>
                <w:bCs/>
                <w:color w:val="auto"/>
                <w:sz w:val="28"/>
                <w:szCs w:val="28"/>
              </w:rPr>
              <w:t>所在乡镇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536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福建省南安市志兴纸业有限公司</w:t>
            </w:r>
          </w:p>
        </w:tc>
        <w:tc>
          <w:tcPr>
            <w:tcW w:w="2085" w:type="dxa"/>
          </w:tcPr>
          <w:p>
            <w:pPr>
              <w:pStyle w:val="4"/>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核仪表</w:t>
            </w:r>
          </w:p>
        </w:tc>
        <w:tc>
          <w:tcPr>
            <w:tcW w:w="1635" w:type="dxa"/>
            <w:vMerge w:val="restart"/>
          </w:tcPr>
          <w:p>
            <w:pPr>
              <w:pStyle w:val="4"/>
              <w:jc w:val="center"/>
              <w:rPr>
                <w:rFonts w:hint="eastAsia" w:ascii="仿宋_GB2312" w:hAnsi="仿宋_GB2312" w:eastAsia="仿宋_GB2312" w:cs="仿宋_GB2312"/>
                <w:color w:val="auto"/>
                <w:sz w:val="28"/>
                <w:szCs w:val="28"/>
              </w:rPr>
            </w:pPr>
          </w:p>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5369" w:type="dxa"/>
          </w:tcPr>
          <w:p>
            <w:pPr>
              <w:pStyle w:val="4"/>
              <w:ind w:firstLine="280" w:firstLineChars="10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南安市水头锦兴纸业有限公司</w:t>
            </w:r>
          </w:p>
        </w:tc>
        <w:tc>
          <w:tcPr>
            <w:tcW w:w="2085" w:type="dxa"/>
          </w:tcPr>
          <w:p>
            <w:pPr>
              <w:pStyle w:val="4"/>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核仪表</w:t>
            </w:r>
          </w:p>
        </w:tc>
        <w:tc>
          <w:tcPr>
            <w:tcW w:w="1635" w:type="dxa"/>
            <w:vMerge w:val="continue"/>
          </w:tcPr>
          <w:p>
            <w:pPr>
              <w:pStyle w:val="4"/>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5369" w:type="dxa"/>
          </w:tcPr>
          <w:p>
            <w:pPr>
              <w:pStyle w:val="4"/>
              <w:ind w:firstLine="280" w:firstLineChars="10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福建省南安市三龙纸业有限公司</w:t>
            </w:r>
          </w:p>
        </w:tc>
        <w:tc>
          <w:tcPr>
            <w:tcW w:w="2085" w:type="dxa"/>
          </w:tcPr>
          <w:p>
            <w:pPr>
              <w:pStyle w:val="4"/>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核仪表</w:t>
            </w:r>
          </w:p>
        </w:tc>
        <w:tc>
          <w:tcPr>
            <w:tcW w:w="1635" w:type="dxa"/>
            <w:vMerge w:val="continue"/>
          </w:tcPr>
          <w:p>
            <w:pPr>
              <w:pStyle w:val="4"/>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536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泉州贵格纸业有限公司</w:t>
            </w:r>
          </w:p>
        </w:tc>
        <w:tc>
          <w:tcPr>
            <w:tcW w:w="2085" w:type="dxa"/>
          </w:tcPr>
          <w:p>
            <w:pPr>
              <w:pStyle w:val="4"/>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核仪表</w:t>
            </w:r>
          </w:p>
        </w:tc>
        <w:tc>
          <w:tcPr>
            <w:tcW w:w="163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536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福建天广消防有限公司</w:t>
            </w:r>
          </w:p>
        </w:tc>
        <w:tc>
          <w:tcPr>
            <w:tcW w:w="208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工业探伤</w:t>
            </w:r>
          </w:p>
        </w:tc>
        <w:tc>
          <w:tcPr>
            <w:tcW w:w="163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溪美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5369" w:type="dxa"/>
            <w:vAlign w:val="center"/>
          </w:tcPr>
          <w:p>
            <w:pPr>
              <w:pStyle w:val="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福建省泉运实业集团有限公司南安客运中心汽车站</w:t>
            </w:r>
          </w:p>
        </w:tc>
        <w:tc>
          <w:tcPr>
            <w:tcW w:w="208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行包检测仪</w:t>
            </w:r>
          </w:p>
        </w:tc>
        <w:tc>
          <w:tcPr>
            <w:tcW w:w="163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溪美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536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南安市旺宸机械有限公司</w:t>
            </w:r>
          </w:p>
        </w:tc>
        <w:tc>
          <w:tcPr>
            <w:tcW w:w="208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工业探伤</w:t>
            </w:r>
          </w:p>
        </w:tc>
        <w:tc>
          <w:tcPr>
            <w:tcW w:w="163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官桥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536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福建省江南冷却科技有限公司</w:t>
            </w:r>
          </w:p>
        </w:tc>
        <w:tc>
          <w:tcPr>
            <w:tcW w:w="208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工业探伤</w:t>
            </w:r>
          </w:p>
        </w:tc>
        <w:tc>
          <w:tcPr>
            <w:tcW w:w="163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霞美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8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5369"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宠物医院</w:t>
            </w:r>
          </w:p>
        </w:tc>
        <w:tc>
          <w:tcPr>
            <w:tcW w:w="208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宠物医院</w:t>
            </w:r>
          </w:p>
        </w:tc>
        <w:tc>
          <w:tcPr>
            <w:tcW w:w="1635" w:type="dxa"/>
          </w:tcPr>
          <w:p>
            <w:pPr>
              <w:pStyle w:val="4"/>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南安市</w:t>
            </w:r>
          </w:p>
        </w:tc>
      </w:tr>
    </w:tbl>
    <w:p>
      <w:pPr>
        <w:pStyle w:val="4"/>
        <w:rPr>
          <w:color w:val="auto"/>
        </w:rPr>
      </w:pPr>
    </w:p>
    <w:p>
      <w:pPr>
        <w:pStyle w:val="4"/>
        <w:rPr>
          <w:rFonts w:ascii="仿宋" w:hAnsi="仿宋" w:eastAsia="仿宋"/>
          <w:b/>
          <w:color w:val="auto"/>
          <w:sz w:val="28"/>
          <w:szCs w:val="28"/>
        </w:rPr>
      </w:pPr>
    </w:p>
    <w:p>
      <w:pPr>
        <w:pStyle w:val="4"/>
        <w:rPr>
          <w:rFonts w:ascii="仿宋" w:hAnsi="仿宋" w:eastAsia="仿宋"/>
          <w:b/>
          <w:color w:val="auto"/>
          <w:sz w:val="28"/>
          <w:szCs w:val="28"/>
        </w:rPr>
      </w:pPr>
    </w:p>
    <w:p>
      <w:pPr>
        <w:pStyle w:val="4"/>
        <w:rPr>
          <w:rFonts w:ascii="仿宋" w:hAnsi="仿宋" w:eastAsia="仿宋"/>
          <w:b/>
          <w:color w:val="auto"/>
          <w:sz w:val="28"/>
          <w:szCs w:val="28"/>
        </w:rPr>
      </w:pPr>
    </w:p>
    <w:p>
      <w:pPr>
        <w:pStyle w:val="4"/>
        <w:rPr>
          <w:rFonts w:ascii="仿宋" w:hAnsi="仿宋" w:eastAsia="仿宋"/>
          <w:b/>
          <w:color w:val="auto"/>
          <w:sz w:val="28"/>
          <w:szCs w:val="28"/>
        </w:rPr>
      </w:pPr>
    </w:p>
    <w:p>
      <w:pPr>
        <w:pStyle w:val="4"/>
        <w:rPr>
          <w:rFonts w:ascii="仿宋" w:hAnsi="仿宋" w:eastAsia="仿宋"/>
          <w:b/>
          <w:color w:val="auto"/>
          <w:sz w:val="28"/>
          <w:szCs w:val="28"/>
        </w:rPr>
      </w:pPr>
    </w:p>
    <w:p>
      <w:pPr>
        <w:pStyle w:val="4"/>
        <w:rPr>
          <w:rFonts w:ascii="仿宋" w:hAnsi="仿宋" w:eastAsia="仿宋"/>
          <w:b/>
          <w:color w:val="auto"/>
          <w:sz w:val="28"/>
          <w:szCs w:val="28"/>
        </w:rPr>
      </w:pPr>
    </w:p>
    <w:p>
      <w:pPr>
        <w:pStyle w:val="4"/>
        <w:rPr>
          <w:rFonts w:ascii="仿宋" w:hAnsi="仿宋" w:eastAsia="仿宋"/>
          <w:b/>
          <w:color w:val="auto"/>
          <w:sz w:val="28"/>
          <w:szCs w:val="28"/>
        </w:rPr>
      </w:pPr>
    </w:p>
    <w:p>
      <w:pPr>
        <w:pStyle w:val="4"/>
        <w:rPr>
          <w:rFonts w:ascii="仿宋" w:hAnsi="仿宋" w:eastAsia="仿宋"/>
          <w:b/>
          <w:color w:val="auto"/>
          <w:sz w:val="28"/>
          <w:szCs w:val="28"/>
        </w:rPr>
      </w:pPr>
    </w:p>
    <w:p>
      <w:pPr>
        <w:jc w:val="left"/>
        <w:outlineLvl w:val="1"/>
        <w:rPr>
          <w:rFonts w:hint="eastAsia" w:ascii="黑体" w:hAnsi="黑体" w:eastAsia="黑体"/>
          <w:b w:val="0"/>
          <w:bCs/>
          <w:color w:val="auto"/>
          <w:sz w:val="32"/>
          <w:szCs w:val="32"/>
          <w:lang w:val="en-US" w:eastAsia="zh-CN"/>
        </w:rPr>
      </w:pPr>
      <w:r>
        <w:rPr>
          <w:rFonts w:hint="eastAsia" w:ascii="黑体" w:hAnsi="黑体" w:eastAsia="黑体"/>
          <w:b w:val="0"/>
          <w:bCs/>
          <w:color w:val="auto"/>
          <w:sz w:val="32"/>
          <w:szCs w:val="32"/>
          <w:lang w:val="en-US" w:eastAsia="zh-CN"/>
        </w:rPr>
        <w:t>附件5</w:t>
      </w:r>
    </w:p>
    <w:p>
      <w:pPr>
        <w:jc w:val="center"/>
        <w:outlineLvl w:val="1"/>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放射诊疗机构基本情况调查表</w:t>
      </w:r>
    </w:p>
    <w:p>
      <w:pPr>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医疗机构名称：</w:t>
      </w:r>
    </w:p>
    <w:p>
      <w:pPr>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医疗机构等级：□级□等;□未定级</w:t>
      </w:r>
    </w:p>
    <w:p>
      <w:pPr>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rPr>
        <w:t xml:space="preserve">医疗机构类型*： </w:t>
      </w:r>
      <w:r>
        <w:rPr>
          <w:rFonts w:hint="eastAsia" w:ascii="仿宋_GB2312" w:hAnsi="仿宋_GB2312" w:eastAsia="仿宋_GB2312" w:cs="仿宋_GB2312"/>
          <w:color w:val="auto"/>
          <w:sz w:val="24"/>
          <w:szCs w:val="18"/>
          <w:u w:val="single"/>
        </w:rPr>
        <w:t xml:space="preserve">                </w:t>
      </w:r>
    </w:p>
    <w:p>
      <w:pPr>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医疗机构执业许可证发证机关级别：□省/□市/□县□乡镇级□其他</w:t>
      </w:r>
    </w:p>
    <w:p>
      <w:pP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18"/>
        </w:rPr>
        <w:t>单位组织机构代码（或社会信用代码）：</w:t>
      </w:r>
      <w:r>
        <w:rPr>
          <w:rFonts w:hint="eastAsia" w:ascii="仿宋_GB2312" w:hAnsi="仿宋_GB2312" w:eastAsia="仿宋_GB2312" w:cs="仿宋_GB2312"/>
          <w:color w:val="auto"/>
          <w:sz w:val="24"/>
          <w:szCs w:val="32"/>
        </w:rPr>
        <w:t>______________________</w:t>
      </w:r>
    </w:p>
    <w:p>
      <w:pPr>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放射诊疗开展情况：□放射诊断  □放射治疗  □核医学  □介入放射学</w:t>
      </w:r>
    </w:p>
    <w:p>
      <w:pPr>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rPr>
        <w:t>地址：</w:t>
      </w:r>
      <w:r>
        <w:rPr>
          <w:rFonts w:hint="eastAsia" w:ascii="仿宋_GB2312" w:hAnsi="仿宋_GB2312" w:eastAsia="仿宋_GB2312" w:cs="仿宋_GB2312"/>
          <w:color w:val="auto"/>
          <w:sz w:val="24"/>
          <w:szCs w:val="18"/>
          <w:u w:val="single"/>
        </w:rPr>
        <w:t xml:space="preserve">       </w:t>
      </w:r>
      <w:r>
        <w:rPr>
          <w:rFonts w:hint="eastAsia" w:ascii="仿宋_GB2312" w:hAnsi="仿宋_GB2312" w:eastAsia="仿宋_GB2312" w:cs="仿宋_GB2312"/>
          <w:color w:val="auto"/>
          <w:sz w:val="24"/>
          <w:szCs w:val="18"/>
        </w:rPr>
        <w:t>省</w:t>
      </w:r>
      <w:r>
        <w:rPr>
          <w:rFonts w:hint="eastAsia" w:ascii="仿宋_GB2312" w:hAnsi="仿宋_GB2312" w:eastAsia="仿宋_GB2312" w:cs="仿宋_GB2312"/>
          <w:color w:val="auto"/>
          <w:sz w:val="24"/>
          <w:szCs w:val="18"/>
          <w:u w:val="single"/>
        </w:rPr>
        <w:t xml:space="preserve">        </w:t>
      </w:r>
      <w:r>
        <w:rPr>
          <w:rFonts w:hint="eastAsia" w:ascii="仿宋_GB2312" w:hAnsi="仿宋_GB2312" w:eastAsia="仿宋_GB2312" w:cs="仿宋_GB2312"/>
          <w:color w:val="auto"/>
          <w:sz w:val="24"/>
          <w:szCs w:val="18"/>
        </w:rPr>
        <w:t>市</w:t>
      </w:r>
      <w:r>
        <w:rPr>
          <w:rFonts w:hint="eastAsia" w:ascii="仿宋_GB2312" w:hAnsi="仿宋_GB2312" w:eastAsia="仿宋_GB2312" w:cs="仿宋_GB2312"/>
          <w:color w:val="auto"/>
          <w:sz w:val="24"/>
          <w:szCs w:val="18"/>
          <w:u w:val="single"/>
        </w:rPr>
        <w:t xml:space="preserve">      </w:t>
      </w:r>
      <w:r>
        <w:rPr>
          <w:rFonts w:hint="eastAsia" w:ascii="仿宋_GB2312" w:hAnsi="仿宋_GB2312" w:eastAsia="仿宋_GB2312" w:cs="仿宋_GB2312"/>
          <w:color w:val="auto"/>
          <w:sz w:val="24"/>
          <w:szCs w:val="18"/>
        </w:rPr>
        <w:t>区（县）</w:t>
      </w:r>
      <w:r>
        <w:rPr>
          <w:rFonts w:hint="eastAsia" w:ascii="仿宋_GB2312" w:hAnsi="仿宋_GB2312" w:eastAsia="仿宋_GB2312" w:cs="仿宋_GB2312"/>
          <w:color w:val="auto"/>
          <w:sz w:val="24"/>
          <w:szCs w:val="18"/>
          <w:u w:val="single"/>
        </w:rPr>
        <w:t xml:space="preserve">                    </w:t>
      </w:r>
    </w:p>
    <w:p>
      <w:pP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18"/>
        </w:rPr>
        <w:t>医疗机构联系人：</w:t>
      </w:r>
      <w:r>
        <w:rPr>
          <w:rFonts w:hint="eastAsia" w:ascii="仿宋_GB2312" w:hAnsi="仿宋_GB2312" w:eastAsia="仿宋_GB2312" w:cs="仿宋_GB2312"/>
          <w:color w:val="auto"/>
          <w:sz w:val="24"/>
          <w:szCs w:val="32"/>
        </w:rPr>
        <w:t>______________</w:t>
      </w:r>
      <w:r>
        <w:rPr>
          <w:rFonts w:hint="eastAsia" w:ascii="仿宋_GB2312" w:hAnsi="仿宋_GB2312" w:eastAsia="仿宋_GB2312" w:cs="仿宋_GB2312"/>
          <w:color w:val="auto"/>
          <w:sz w:val="24"/>
          <w:szCs w:val="18"/>
        </w:rPr>
        <w:t>，联系电话：</w:t>
      </w:r>
      <w:r>
        <w:rPr>
          <w:rFonts w:hint="eastAsia" w:ascii="仿宋_GB2312" w:hAnsi="仿宋_GB2312" w:eastAsia="仿宋_GB2312" w:cs="仿宋_GB2312"/>
          <w:color w:val="auto"/>
          <w:sz w:val="24"/>
          <w:szCs w:val="32"/>
        </w:rPr>
        <w:t>____________________</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*：医疗机构类型请从下列选项中选择填写：</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1.医院：综合医院\中医医院\专科医院；</w:t>
      </w:r>
    </w:p>
    <w:p>
      <w:pPr>
        <w:rPr>
          <w:rFonts w:hint="eastAsia" w:ascii="仿宋_GB2312" w:hAnsi="仿宋_GB2312" w:eastAsia="仿宋_GB2312" w:cs="仿宋_GB2312"/>
          <w:color w:val="auto"/>
          <w:sz w:val="24"/>
          <w:lang w:bidi="ar"/>
        </w:rPr>
      </w:pPr>
      <w:r>
        <w:rPr>
          <w:rFonts w:hint="eastAsia" w:ascii="仿宋_GB2312" w:hAnsi="仿宋_GB2312" w:eastAsia="仿宋_GB2312" w:cs="仿宋_GB2312"/>
          <w:color w:val="auto"/>
          <w:sz w:val="24"/>
        </w:rPr>
        <w:t>2.基层医疗卫生机构：社区卫生服务中心（站）\乡镇卫生院\村卫生室\门诊部（所）；3.</w:t>
      </w:r>
      <w:r>
        <w:rPr>
          <w:rFonts w:hint="eastAsia" w:ascii="仿宋_GB2312" w:hAnsi="仿宋_GB2312" w:eastAsia="仿宋_GB2312" w:cs="仿宋_GB2312"/>
          <w:color w:val="auto"/>
          <w:sz w:val="22"/>
        </w:rPr>
        <w:t>专业公共卫生机构：疾病预防控制中心\专科疾病防治院（所、站）\卫生监督所（中心）</w:t>
      </w:r>
    </w:p>
    <w:p>
      <w:pPr>
        <w:rPr>
          <w:rFonts w:hint="eastAsia" w:ascii="仿宋_GB2312" w:hAnsi="仿宋_GB2312" w:eastAsia="仿宋_GB2312" w:cs="仿宋_GB2312"/>
          <w:color w:val="auto"/>
          <w:sz w:val="24"/>
          <w:szCs w:val="18"/>
          <w:u w:val="single"/>
        </w:rPr>
      </w:pPr>
    </w:p>
    <w:p>
      <w:pPr>
        <w:spacing w:line="300" w:lineRule="auto"/>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一、基本情况</w:t>
      </w:r>
    </w:p>
    <w:p>
      <w:pPr>
        <w:spacing w:line="300" w:lineRule="auto"/>
        <w:ind w:firstLine="420"/>
        <w:rPr>
          <w:rFonts w:hint="eastAsia" w:ascii="仿宋_GB2312" w:hAnsi="仿宋_GB2312" w:eastAsia="仿宋_GB2312" w:cs="仿宋_GB2312"/>
          <w:b/>
          <w:color w:val="auto"/>
          <w:sz w:val="24"/>
          <w:szCs w:val="18"/>
        </w:rPr>
      </w:pPr>
      <w:r>
        <w:rPr>
          <w:rFonts w:hint="eastAsia" w:ascii="仿宋_GB2312" w:hAnsi="仿宋_GB2312" w:eastAsia="仿宋_GB2312" w:cs="仿宋_GB2312"/>
          <w:color w:val="auto"/>
          <w:sz w:val="24"/>
          <w:szCs w:val="18"/>
        </w:rPr>
        <w:t>在岗全部职工人数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 xml:space="preserve"> □□人；  其中放射工作人员人数 </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□□人</w:t>
      </w:r>
    </w:p>
    <w:p>
      <w:pPr>
        <w:spacing w:line="300" w:lineRule="auto"/>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二、放射诊疗设备、防护配套设备和工作人员数</w:t>
      </w:r>
    </w:p>
    <w:p>
      <w:pPr>
        <w:numPr>
          <w:ilvl w:val="0"/>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X射线影像诊断</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设备情况</w:t>
      </w:r>
    </w:p>
    <w:p>
      <w:pPr>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X射线摄影机</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数字X射线摄影机（DR）</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计算机X射线摄影机(CR)</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屏片X射线摄影机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X射线透视机</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影像增强器透视机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平板探测器透视机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直接荧光屏透视机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乳腺X射线机</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乳腺数字X射线摄影机（乳腺DR）</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乳腺计算机X射线摄影机（乳腺CR）</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乳腺屏片X射线摄影机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乳腺CBCT</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牙科X射线机</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口内牙科机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全景牙科机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牙科CBCT机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left="420"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牙科四合一设备</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计算机X射线断层扫描设备（CT）</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骨密度仪</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其他设备□□台（主要包括：            ）</w:t>
      </w:r>
    </w:p>
    <w:p>
      <w:pPr>
        <w:spacing w:line="300" w:lineRule="auto"/>
        <w:rPr>
          <w:rFonts w:hint="eastAsia" w:ascii="仿宋_GB2312" w:hAnsi="仿宋_GB2312" w:eastAsia="仿宋_GB2312" w:cs="仿宋_GB2312"/>
          <w:bCs/>
          <w:color w:val="auto"/>
          <w:sz w:val="24"/>
          <w:szCs w:val="18"/>
        </w:rPr>
      </w:pPr>
      <w:r>
        <w:rPr>
          <w:rFonts w:hint="eastAsia" w:ascii="仿宋_GB2312" w:hAnsi="仿宋_GB2312" w:eastAsia="仿宋_GB2312" w:cs="仿宋_GB2312"/>
          <w:bCs/>
          <w:color w:val="auto"/>
          <w:sz w:val="24"/>
          <w:szCs w:val="18"/>
        </w:rPr>
        <w:t>注：</w:t>
      </w:r>
      <w:r>
        <w:rPr>
          <w:rFonts w:hint="eastAsia" w:ascii="仿宋_GB2312" w:hAnsi="仿宋_GB2312" w:eastAsia="仿宋_GB2312" w:cs="仿宋_GB2312"/>
          <w:color w:val="auto"/>
          <w:sz w:val="24"/>
          <w:szCs w:val="18"/>
        </w:rPr>
        <w:t>① X射线摄影机包括固定式拍片机和移动拍片机等，根据不同成像类型，分类到屏片X射线摄影机、数字X射线摄影机（DR）、和计算机X射线摄影机(CR)</w:t>
      </w:r>
      <w:r>
        <w:rPr>
          <w:rFonts w:hint="eastAsia" w:ascii="仿宋_GB2312" w:hAnsi="仿宋_GB2312" w:eastAsia="仿宋_GB2312" w:cs="仿宋_GB2312"/>
          <w:bCs/>
          <w:color w:val="auto"/>
          <w:sz w:val="24"/>
          <w:szCs w:val="18"/>
        </w:rPr>
        <w:t>。</w:t>
      </w:r>
    </w:p>
    <w:p>
      <w:pPr>
        <w:ind w:firstLine="480" w:firstLineChars="200"/>
        <w:jc w:val="left"/>
        <w:rPr>
          <w:rFonts w:hint="eastAsia" w:ascii="仿宋_GB2312" w:hAnsi="仿宋_GB2312" w:eastAsia="仿宋_GB2312" w:cs="仿宋_GB2312"/>
          <w:bCs/>
          <w:color w:val="auto"/>
          <w:sz w:val="24"/>
          <w:szCs w:val="18"/>
        </w:rPr>
      </w:pPr>
      <w:r>
        <w:rPr>
          <w:rFonts w:hint="eastAsia" w:ascii="仿宋_GB2312" w:hAnsi="仿宋_GB2312" w:eastAsia="仿宋_GB2312" w:cs="仿宋_GB2312"/>
          <w:color w:val="auto"/>
          <w:sz w:val="24"/>
          <w:szCs w:val="18"/>
        </w:rPr>
        <w:t>② X射线</w:t>
      </w:r>
      <w:r>
        <w:rPr>
          <w:rFonts w:hint="eastAsia" w:ascii="仿宋_GB2312" w:hAnsi="仿宋_GB2312" w:eastAsia="仿宋_GB2312" w:cs="仿宋_GB2312"/>
          <w:bCs/>
          <w:color w:val="auto"/>
          <w:sz w:val="24"/>
          <w:szCs w:val="18"/>
        </w:rPr>
        <w:t>透视机包括门诊（急诊）检查用</w:t>
      </w:r>
      <w:r>
        <w:rPr>
          <w:rFonts w:hint="eastAsia" w:ascii="仿宋_GB2312" w:hAnsi="仿宋_GB2312" w:eastAsia="仿宋_GB2312" w:cs="仿宋_GB2312"/>
          <w:b/>
          <w:color w:val="auto"/>
          <w:sz w:val="24"/>
          <w:szCs w:val="18"/>
        </w:rPr>
        <w:t>透视机、碎石机、胃肠X射线机、C形臂X射线机</w:t>
      </w:r>
      <w:r>
        <w:rPr>
          <w:rFonts w:hint="eastAsia" w:ascii="仿宋_GB2312" w:hAnsi="仿宋_GB2312" w:eastAsia="仿宋_GB2312" w:cs="仿宋_GB2312"/>
          <w:bCs/>
          <w:color w:val="auto"/>
          <w:sz w:val="24"/>
          <w:szCs w:val="18"/>
        </w:rPr>
        <w:t>等</w:t>
      </w:r>
      <w:r>
        <w:rPr>
          <w:rFonts w:hint="eastAsia" w:ascii="仿宋_GB2312" w:hAnsi="仿宋_GB2312" w:eastAsia="仿宋_GB2312" w:cs="仿宋_GB2312"/>
          <w:color w:val="auto"/>
          <w:sz w:val="24"/>
          <w:szCs w:val="18"/>
        </w:rPr>
        <w:t>，根据不同成像类型，分为直接荧光屏透视机、影像增强器透视机、平板探测器透视机</w:t>
      </w:r>
      <w:r>
        <w:rPr>
          <w:rFonts w:hint="eastAsia" w:ascii="仿宋_GB2312" w:hAnsi="仿宋_GB2312" w:eastAsia="仿宋_GB2312" w:cs="仿宋_GB2312"/>
          <w:bCs/>
          <w:color w:val="auto"/>
          <w:sz w:val="24"/>
          <w:szCs w:val="18"/>
        </w:rPr>
        <w:t>。不包括用于介入诊疗的C形臂X射线机。</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防护设备配备情况</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辐射巡测仪□□台</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防护用品配备情况</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铅橡胶围裙（）件，铅橡胶帽子（）件，铅橡胶颈套（）件</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铅橡胶手套（）副，铅防护眼镜（）件，铅防护屏风（）件</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其他防护用品□□（主要包括：                               ）</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人员配置情况</w:t>
      </w:r>
    </w:p>
    <w:p>
      <w:pPr>
        <w:spacing w:line="300" w:lineRule="auto"/>
        <w:ind w:firstLine="420"/>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rPr>
        <w:t>X射线影像诊断放射工作人员人数□□□人，男性□□□人，女性□□□人</w:t>
      </w:r>
    </w:p>
    <w:p>
      <w:pPr>
        <w:numPr>
          <w:ilvl w:val="0"/>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*放射治疗</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设备情况</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钴-60远距离治疗机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医用电子直线加速器</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24" w:firstLineChars="177"/>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X刀</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头部</w:t>
      </w:r>
      <w:r>
        <w:rPr>
          <w:rFonts w:hint="eastAsia" w:ascii="仿宋_GB2312" w:hAnsi="仿宋_GB2312" w:eastAsia="仿宋_GB2312" w:cs="仿宋_GB2312"/>
          <w:color w:val="auto"/>
          <w:sz w:val="24"/>
          <w:szCs w:val="18"/>
          <w:lang w:eastAsia="zh-CN"/>
        </w:rPr>
        <w:t>伽马</w:t>
      </w:r>
      <w:r>
        <w:rPr>
          <w:rFonts w:hint="eastAsia" w:ascii="仿宋_GB2312" w:hAnsi="仿宋_GB2312" w:eastAsia="仿宋_GB2312" w:cs="仿宋_GB2312"/>
          <w:color w:val="auto"/>
          <w:sz w:val="24"/>
          <w:szCs w:val="18"/>
        </w:rPr>
        <w:t>刀</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体部</w:t>
      </w:r>
      <w:r>
        <w:rPr>
          <w:rFonts w:hint="eastAsia" w:ascii="仿宋_GB2312" w:hAnsi="仿宋_GB2312" w:eastAsia="仿宋_GB2312" w:cs="仿宋_GB2312"/>
          <w:color w:val="auto"/>
          <w:sz w:val="24"/>
          <w:szCs w:val="18"/>
          <w:lang w:eastAsia="zh-CN"/>
        </w:rPr>
        <w:t>伽马</w:t>
      </w:r>
      <w:r>
        <w:rPr>
          <w:rFonts w:hint="eastAsia" w:ascii="仿宋_GB2312" w:hAnsi="仿宋_GB2312" w:eastAsia="仿宋_GB2312" w:cs="仿宋_GB2312"/>
          <w:color w:val="auto"/>
          <w:sz w:val="24"/>
          <w:szCs w:val="18"/>
        </w:rPr>
        <w:t>刀</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后装治疗机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X射线治疗机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螺旋断层治疗装置</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射波刀</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中子后装机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质子加速器</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重粒子加速器</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电子回旋加速器</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硼中子俘获治疗设备</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其他设备□□台（主要包括：                                  ）</w:t>
      </w:r>
    </w:p>
    <w:p>
      <w:pPr>
        <w:spacing w:line="300" w:lineRule="auto"/>
        <w:jc w:val="left"/>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u w:val="single"/>
        </w:rPr>
        <w:t>注：其他设备不包括模拟定位机等配套设备，仅指用于放射治疗的设备。</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防护设备配备情况</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个人剂量报警仪□□台，辐射巡测仪□□台</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稳定性监测及设备情况</w:t>
      </w:r>
    </w:p>
    <w:p>
      <w:pPr>
        <w:spacing w:line="300" w:lineRule="auto"/>
        <w:ind w:firstLine="417" w:firstLineChars="174"/>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rPr>
        <w:t>是否开展稳定性监测:是□；否□</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配备放疗设备剂量测量的剂量仪数量 □□台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剂量扫描装置（二维或三维水箱）□□套</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人员配置情况</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专职医学物理人员□□□人</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兼职医学物理人员□□□人</w:t>
      </w:r>
    </w:p>
    <w:p>
      <w:pPr>
        <w:spacing w:line="300" w:lineRule="auto"/>
        <w:ind w:firstLine="480" w:firstLineChars="20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医学物理人员开展稳定性监测的周期:（   ）周</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放疗科放射工作人员人数□□□人，男性□□□人，女性□□□人</w:t>
      </w:r>
    </w:p>
    <w:p>
      <w:pPr>
        <w:numPr>
          <w:ilvl w:val="0"/>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*核医学</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设备情况</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PET/CT（PET)</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（生产厂家：    型号：    安装时间：     ）</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 xml:space="preserve">PET/MR       </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（生产厂家：    型号：    安装时间：     ）</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SPECT/CT(SPECT)</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（生产厂家：    型号：    安装时间：     ）</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lang w:eastAsia="zh-CN"/>
        </w:rPr>
        <w:t>伽马</w:t>
      </w:r>
      <w:r>
        <w:rPr>
          <w:rFonts w:hint="eastAsia" w:ascii="仿宋_GB2312" w:hAnsi="仿宋_GB2312" w:eastAsia="仿宋_GB2312" w:cs="仿宋_GB2312"/>
          <w:color w:val="auto"/>
          <w:sz w:val="24"/>
          <w:szCs w:val="18"/>
        </w:rPr>
        <w:t>照相机</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□□台（生产厂家：     型号：    安装时间：    ）</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医用回旋加速器（正电子核素生产）</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□□台</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 xml:space="preserve">（生产厂家：    型号：    </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安装时间：    ）</w:t>
      </w:r>
    </w:p>
    <w:p>
      <w:pPr>
        <w:tabs>
          <w:tab w:val="left" w:pos="2552"/>
        </w:tabs>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其他设备□□台（主要包括：                                      ）</w:t>
      </w:r>
    </w:p>
    <w:p>
      <w:pPr>
        <w:spacing w:line="300" w:lineRule="auto"/>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u w:val="single"/>
        </w:rPr>
        <w:t>注：设备台数多于1台的，厂家和型号依次列出，中间用逗号分隔。安装时间精确到年。如有功能测定、核素治疗等情况请填写至此处。</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防护设备配备情况</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表面污染仪□□台，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放射性活度计□□台</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vertAlign w:val="superscript"/>
        </w:rPr>
        <w:t>18</w:t>
      </w:r>
      <w:r>
        <w:rPr>
          <w:rFonts w:hint="eastAsia" w:ascii="仿宋_GB2312" w:hAnsi="仿宋_GB2312" w:eastAsia="仿宋_GB2312" w:cs="仿宋_GB2312"/>
          <w:color w:val="auto"/>
          <w:sz w:val="24"/>
          <w:szCs w:val="18"/>
        </w:rPr>
        <w:t>F自动分装设备□□台（生产厂家：       型号：          ）</w:t>
      </w:r>
    </w:p>
    <w:p>
      <w:pPr>
        <w:spacing w:line="300" w:lineRule="auto"/>
        <w:ind w:firstLine="417" w:firstLineChars="17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vertAlign w:val="superscript"/>
        </w:rPr>
        <w:t>131</w:t>
      </w:r>
      <w:r>
        <w:rPr>
          <w:rFonts w:hint="eastAsia" w:ascii="仿宋_GB2312" w:hAnsi="仿宋_GB2312" w:eastAsia="仿宋_GB2312" w:cs="仿宋_GB2312"/>
          <w:color w:val="auto"/>
          <w:sz w:val="24"/>
          <w:szCs w:val="18"/>
        </w:rPr>
        <w:t>I自动分装设备□□台（生产厂家：       型号：          ）</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防护用品配备情况</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铅橡胶围裙（）件，铅橡胶帽子（）件，铅橡胶颈套（）件</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铅橡胶手套（）副，铅防护眼镜（）件，</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其他（）件，包括（                 ）</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质控稳定性监测及设备情况</w:t>
      </w:r>
    </w:p>
    <w:p>
      <w:pPr>
        <w:spacing w:line="300" w:lineRule="auto"/>
        <w:ind w:firstLine="537" w:firstLineChars="22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是否按照WS523-2019标准开展稳定性监测：是□，否□</w:t>
      </w:r>
    </w:p>
    <w:p>
      <w:pPr>
        <w:spacing w:line="300" w:lineRule="auto"/>
        <w:ind w:firstLine="537" w:firstLineChars="22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质控模体包括：狭缝铅栅□，四象限铅栅□，灵敏度模体□</w:t>
      </w:r>
    </w:p>
    <w:p>
      <w:pPr>
        <w:spacing w:line="300" w:lineRule="auto"/>
        <w:ind w:firstLine="537" w:firstLineChars="224"/>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监测项目包括：固有均匀性□</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固有空间线性□</w:t>
      </w:r>
    </w:p>
    <w:p>
      <w:pPr>
        <w:spacing w:line="300" w:lineRule="auto"/>
        <w:ind w:firstLine="2208" w:firstLineChars="9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固有空间分辨力□</w:t>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ab/>
      </w:r>
      <w:r>
        <w:rPr>
          <w:rFonts w:hint="eastAsia" w:ascii="仿宋_GB2312" w:hAnsi="仿宋_GB2312" w:eastAsia="仿宋_GB2312" w:cs="仿宋_GB2312"/>
          <w:color w:val="auto"/>
          <w:sz w:val="24"/>
          <w:szCs w:val="18"/>
        </w:rPr>
        <w:t>固有最大计数率□</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人员配置情况</w:t>
      </w:r>
    </w:p>
    <w:p>
      <w:pPr>
        <w:spacing w:line="300" w:lineRule="auto"/>
        <w:ind w:firstLine="420"/>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rPr>
        <w:t>核医学放射工作人员人数□□□人，男性□□□人，女性□□□人</w:t>
      </w:r>
    </w:p>
    <w:p>
      <w:pPr>
        <w:numPr>
          <w:ilvl w:val="0"/>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介入放射学</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设备数</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用于介入诊疗的C型臂X射线机□□台</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其他设备□□台（主要包括：             ）</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防护用品配备情况</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铅橡胶围裙（）件，铅橡胶帽子（）件，铅橡胶颈套（）件</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铅橡胶手套（）付，铅防护眼镜（）件，</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铅悬挂防护屏（）件，防护吊帘（）件，床侧防护帘（）件</w:t>
      </w:r>
    </w:p>
    <w:p>
      <w:pPr>
        <w:spacing w:line="300" w:lineRule="auto"/>
        <w:ind w:firstLine="420"/>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床侧防护屏（）件，移动防护屏（）件</w:t>
      </w:r>
    </w:p>
    <w:p>
      <w:pPr>
        <w:numPr>
          <w:ilvl w:val="1"/>
          <w:numId w:val="3"/>
        </w:numPr>
        <w:adjustRightInd w:val="0"/>
        <w:spacing w:line="300" w:lineRule="auto"/>
        <w:textAlignment w:val="baseline"/>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人员配置情况</w:t>
      </w:r>
    </w:p>
    <w:p>
      <w:pPr>
        <w:spacing w:line="300" w:lineRule="auto"/>
        <w:ind w:firstLine="420"/>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rPr>
        <w:t>介入放射工作人员人数□□□人，男性□□□人，女性□□□人</w:t>
      </w:r>
    </w:p>
    <w:p>
      <w:pPr>
        <w:spacing w:line="360" w:lineRule="exact"/>
        <w:rPr>
          <w:rFonts w:hint="eastAsia" w:ascii="仿宋_GB2312" w:hAnsi="仿宋_GB2312" w:eastAsia="仿宋_GB2312" w:cs="仿宋_GB2312"/>
          <w:color w:val="auto"/>
          <w:sz w:val="24"/>
          <w:szCs w:val="18"/>
          <w:u w:val="single"/>
        </w:rPr>
      </w:pPr>
      <w:r>
        <w:rPr>
          <w:rFonts w:hint="eastAsia" w:ascii="仿宋_GB2312" w:hAnsi="仿宋_GB2312" w:eastAsia="仿宋_GB2312" w:cs="仿宋_GB2312"/>
          <w:color w:val="auto"/>
          <w:sz w:val="24"/>
          <w:szCs w:val="18"/>
          <w:u w:val="single"/>
        </w:rPr>
        <w:t>注：*为重点调查项目，填表人应核对相关资料后再填写，省级单位应对数据核实后再上报。</w:t>
      </w:r>
    </w:p>
    <w:p>
      <w:pPr>
        <w:ind w:firstLine="640"/>
        <w:rPr>
          <w:rFonts w:hint="eastAsia" w:ascii="仿宋_GB2312" w:hAnsi="仿宋_GB2312" w:eastAsia="仿宋_GB2312" w:cs="仿宋_GB2312"/>
          <w:color w:val="auto"/>
          <w:sz w:val="24"/>
          <w:lang w:bidi="ar"/>
        </w:rPr>
      </w:pPr>
    </w:p>
    <w:p>
      <w:pPr>
        <w:spacing w:line="360" w:lineRule="auto"/>
        <w:rPr>
          <w:rFonts w:eastAsia="黑体"/>
          <w:color w:val="auto"/>
          <w:sz w:val="24"/>
          <w:szCs w:val="18"/>
        </w:rPr>
      </w:pPr>
      <w:r>
        <w:rPr>
          <w:rFonts w:hint="eastAsia" w:eastAsia="黑体"/>
          <w:color w:val="auto"/>
          <w:sz w:val="24"/>
          <w:szCs w:val="18"/>
        </w:rPr>
        <w:t>调查单位：</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p>
    <w:p>
      <w:pPr>
        <w:spacing w:line="360" w:lineRule="auto"/>
        <w:rPr>
          <w:rFonts w:eastAsia="黑体"/>
          <w:color w:val="auto"/>
          <w:sz w:val="24"/>
          <w:szCs w:val="18"/>
        </w:rPr>
      </w:pPr>
      <w:r>
        <w:rPr>
          <w:rFonts w:hint="eastAsia" w:eastAsia="黑体"/>
          <w:color w:val="auto"/>
          <w:sz w:val="24"/>
          <w:szCs w:val="18"/>
        </w:rPr>
        <w:t>填表人：</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r>
        <w:rPr>
          <w:rFonts w:eastAsia="黑体"/>
          <w:color w:val="auto"/>
          <w:sz w:val="24"/>
          <w:szCs w:val="18"/>
          <w:u w:val="single"/>
        </w:rPr>
        <w:tab/>
      </w:r>
      <w:r>
        <w:rPr>
          <w:rFonts w:eastAsia="黑体"/>
          <w:color w:val="auto"/>
          <w:sz w:val="24"/>
          <w:szCs w:val="18"/>
          <w:u w:val="single"/>
        </w:rPr>
        <w:t xml:space="preserve">        </w:t>
      </w:r>
      <w:r>
        <w:rPr>
          <w:rFonts w:hint="eastAsia" w:eastAsia="黑体"/>
          <w:color w:val="auto"/>
          <w:sz w:val="24"/>
          <w:szCs w:val="18"/>
          <w:u w:val="single"/>
        </w:rPr>
        <w:t xml:space="preserve">   </w:t>
      </w:r>
      <w:r>
        <w:rPr>
          <w:rFonts w:eastAsia="黑体"/>
          <w:color w:val="auto"/>
          <w:sz w:val="24"/>
          <w:szCs w:val="18"/>
        </w:rPr>
        <w:t xml:space="preserve">   </w:t>
      </w:r>
      <w:r>
        <w:rPr>
          <w:rFonts w:hint="eastAsia" w:eastAsia="黑体"/>
          <w:color w:val="auto"/>
          <w:sz w:val="24"/>
          <w:szCs w:val="18"/>
        </w:rPr>
        <w:t xml:space="preserve"> 审核人：</w:t>
      </w:r>
      <w:r>
        <w:rPr>
          <w:rFonts w:eastAsia="黑体"/>
          <w:color w:val="auto"/>
          <w:sz w:val="24"/>
          <w:szCs w:val="18"/>
          <w:u w:val="single"/>
        </w:rPr>
        <w:t xml:space="preserve">          </w:t>
      </w:r>
      <w:r>
        <w:rPr>
          <w:rFonts w:hint="eastAsia" w:eastAsia="黑体"/>
          <w:color w:val="auto"/>
          <w:sz w:val="24"/>
          <w:szCs w:val="18"/>
          <w:u w:val="single"/>
        </w:rPr>
        <w:t xml:space="preserve">      </w:t>
      </w:r>
      <w:r>
        <w:rPr>
          <w:rFonts w:eastAsia="黑体"/>
          <w:color w:val="auto"/>
          <w:sz w:val="24"/>
          <w:szCs w:val="18"/>
          <w:u w:val="single"/>
        </w:rPr>
        <w:t xml:space="preserve">      </w:t>
      </w:r>
    </w:p>
    <w:p>
      <w:pPr>
        <w:spacing w:line="360" w:lineRule="auto"/>
        <w:rPr>
          <w:b/>
          <w:color w:val="auto"/>
          <w:sz w:val="24"/>
          <w:szCs w:val="18"/>
        </w:rPr>
      </w:pPr>
      <w:r>
        <w:rPr>
          <w:rFonts w:hint="eastAsia" w:eastAsia="黑体"/>
          <w:color w:val="auto"/>
          <w:sz w:val="24"/>
          <w:szCs w:val="18"/>
        </w:rPr>
        <w:t>填表人手机：</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r>
        <w:rPr>
          <w:color w:val="auto"/>
          <w:sz w:val="24"/>
          <w:szCs w:val="18"/>
        </w:rPr>
        <w:t xml:space="preserve">   </w:t>
      </w:r>
      <w:r>
        <w:rPr>
          <w:rFonts w:hint="eastAsia" w:eastAsia="黑体"/>
          <w:color w:val="auto"/>
          <w:sz w:val="24"/>
          <w:szCs w:val="18"/>
        </w:rPr>
        <w:t>审核人手机：</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hint="eastAsia" w:eastAsia="黑体"/>
          <w:color w:val="auto"/>
          <w:sz w:val="24"/>
          <w:szCs w:val="18"/>
          <w:u w:val="single"/>
        </w:rPr>
        <w:t xml:space="preserve">         </w:t>
      </w:r>
      <w:r>
        <w:rPr>
          <w:rFonts w:eastAsia="黑体"/>
          <w:color w:val="auto"/>
          <w:sz w:val="24"/>
          <w:szCs w:val="18"/>
          <w:u w:val="single"/>
        </w:rPr>
        <w:t xml:space="preserve"> </w:t>
      </w:r>
    </w:p>
    <w:p>
      <w:pPr>
        <w:spacing w:line="360" w:lineRule="auto"/>
        <w:rPr>
          <w:rFonts w:eastAsia="黑体"/>
          <w:color w:val="auto"/>
          <w:sz w:val="24"/>
          <w:szCs w:val="18"/>
          <w:u w:val="single"/>
        </w:rPr>
      </w:pPr>
      <w:r>
        <w:rPr>
          <w:rFonts w:hint="eastAsia" w:eastAsia="黑体"/>
          <w:color w:val="auto"/>
          <w:sz w:val="24"/>
          <w:szCs w:val="18"/>
        </w:rPr>
        <w:t>填报时间：</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p>
    <w:p>
      <w:pPr>
        <w:spacing w:line="360" w:lineRule="exact"/>
        <w:outlineLvl w:val="0"/>
        <w:rPr>
          <w:rFonts w:ascii="黑体" w:hAnsi="黑体" w:eastAsia="黑体"/>
          <w:bCs/>
          <w:color w:val="auto"/>
          <w:sz w:val="32"/>
          <w:szCs w:val="32"/>
        </w:rPr>
      </w:pPr>
      <w:r>
        <w:rPr>
          <w:color w:val="auto"/>
          <w:sz w:val="24"/>
          <w:szCs w:val="18"/>
          <w:u w:val="single"/>
        </w:rPr>
        <w:br w:type="page"/>
      </w:r>
    </w:p>
    <w:p>
      <w:pPr>
        <w:spacing w:line="360" w:lineRule="exact"/>
        <w:outlineLvl w:val="0"/>
        <w:rPr>
          <w:rFonts w:ascii="黑体" w:hAnsi="黑体" w:eastAsia="黑体" w:cs="Times New Roman"/>
          <w:bCs/>
          <w:color w:val="auto"/>
          <w:sz w:val="32"/>
          <w:szCs w:val="32"/>
        </w:rPr>
      </w:pPr>
      <w:r>
        <w:rPr>
          <w:rFonts w:hint="eastAsia" w:ascii="黑体" w:hAnsi="黑体" w:eastAsia="黑体" w:cs="Times New Roman"/>
          <w:bCs/>
          <w:color w:val="auto"/>
          <w:sz w:val="32"/>
          <w:szCs w:val="32"/>
        </w:rPr>
        <w:t>附</w:t>
      </w:r>
      <w:r>
        <w:rPr>
          <w:rFonts w:hint="eastAsia" w:ascii="黑体" w:hAnsi="黑体" w:eastAsia="黑体" w:cs="Times New Roman"/>
          <w:bCs/>
          <w:color w:val="auto"/>
          <w:sz w:val="32"/>
          <w:szCs w:val="32"/>
          <w:lang w:val="en-US" w:eastAsia="zh-CN"/>
        </w:rPr>
        <w:t>件6</w:t>
      </w:r>
    </w:p>
    <w:p>
      <w:pPr>
        <w:jc w:val="center"/>
        <w:outlineLvl w:val="1"/>
        <w:rPr>
          <w:rFonts w:ascii="方正小标宋简体" w:hAnsi="方正小标宋简体" w:eastAsia="方正小标宋简体" w:cs="方正小标宋简体"/>
          <w:bCs/>
          <w:color w:val="auto"/>
          <w:sz w:val="44"/>
          <w:szCs w:val="44"/>
        </w:rPr>
      </w:pPr>
      <w:bookmarkStart w:id="0" w:name="_Toc474269892"/>
      <w:r>
        <w:rPr>
          <w:rFonts w:hint="eastAsia" w:ascii="方正小标宋简体" w:hAnsi="方正小标宋简体" w:eastAsia="方正小标宋简体" w:cs="方正小标宋简体"/>
          <w:bCs/>
          <w:color w:val="auto"/>
          <w:sz w:val="44"/>
          <w:szCs w:val="44"/>
        </w:rPr>
        <w:t>医疗机构开展放射诊疗频度调查记录表</w:t>
      </w:r>
      <w:bookmarkEnd w:id="0"/>
    </w:p>
    <w:p>
      <w:pPr>
        <w:spacing w:line="300" w:lineRule="auto"/>
        <w:rPr>
          <w:rFonts w:hint="eastAsia" w:ascii="仿宋_GB2312" w:hAnsi="仿宋_GB2312" w:eastAsia="仿宋_GB2312" w:cs="仿宋_GB2312"/>
          <w:color w:val="auto"/>
          <w:sz w:val="24"/>
          <w:szCs w:val="18"/>
        </w:rPr>
      </w:pPr>
      <w:r>
        <w:rPr>
          <w:rFonts w:hint="eastAsia" w:ascii="仿宋_GB2312" w:hAnsi="仿宋_GB2312" w:eastAsia="仿宋_GB2312" w:cs="仿宋_GB2312"/>
          <w:color w:val="auto"/>
          <w:sz w:val="24"/>
          <w:szCs w:val="18"/>
        </w:rPr>
        <w:t>医疗机构名称：</w:t>
      </w:r>
    </w:p>
    <w:tbl>
      <w:tblPr>
        <w:tblStyle w:val="10"/>
        <w:tblW w:w="10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906"/>
        <w:gridCol w:w="927"/>
        <w:gridCol w:w="926"/>
        <w:gridCol w:w="926"/>
        <w:gridCol w:w="926"/>
        <w:gridCol w:w="927"/>
        <w:gridCol w:w="935"/>
        <w:gridCol w:w="926"/>
        <w:gridCol w:w="795"/>
        <w:gridCol w:w="794"/>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446" w:type="dxa"/>
            <w:vMerge w:val="restart"/>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诊疗项目</w:t>
            </w:r>
          </w:p>
        </w:tc>
        <w:tc>
          <w:tcPr>
            <w:tcW w:w="6473" w:type="dxa"/>
            <w:gridSpan w:val="7"/>
            <w:vAlign w:val="center"/>
          </w:tcPr>
          <w:p>
            <w:pPr>
              <w:spacing w:line="300" w:lineRule="auto"/>
              <w:ind w:firstLine="42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X射线诊断</w:t>
            </w:r>
          </w:p>
        </w:tc>
        <w:tc>
          <w:tcPr>
            <w:tcW w:w="926" w:type="dxa"/>
            <w:vMerge w:val="restart"/>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介入</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诊疗</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（人次）</w:t>
            </w:r>
          </w:p>
        </w:tc>
        <w:tc>
          <w:tcPr>
            <w:tcW w:w="795" w:type="dxa"/>
            <w:vMerge w:val="restart"/>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放射</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治疗</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w:t>
            </w:r>
          </w:p>
        </w:tc>
        <w:tc>
          <w:tcPr>
            <w:tcW w:w="1457" w:type="dxa"/>
            <w:gridSpan w:val="2"/>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446" w:type="dxa"/>
            <w:vMerge w:val="continue"/>
            <w:vAlign w:val="center"/>
          </w:tcPr>
          <w:p>
            <w:pPr>
              <w:widowControl/>
              <w:rPr>
                <w:rFonts w:hint="eastAsia" w:ascii="仿宋_GB2312" w:hAnsi="仿宋_GB2312" w:eastAsia="仿宋_GB2312" w:cs="仿宋_GB2312"/>
                <w:color w:val="auto"/>
                <w:szCs w:val="21"/>
              </w:rPr>
            </w:pPr>
          </w:p>
        </w:tc>
        <w:tc>
          <w:tcPr>
            <w:tcW w:w="906"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X射线摄影</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（人次）</w:t>
            </w:r>
          </w:p>
        </w:tc>
        <w:tc>
          <w:tcPr>
            <w:tcW w:w="927"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X射线</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透视</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（人次）</w:t>
            </w:r>
          </w:p>
        </w:tc>
        <w:tc>
          <w:tcPr>
            <w:tcW w:w="926"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CT诊断</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（人次）</w:t>
            </w:r>
          </w:p>
        </w:tc>
        <w:tc>
          <w:tcPr>
            <w:tcW w:w="926"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乳腺</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摄影</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en-US"/>
              </w:rPr>
              <w:t>（人次）</w:t>
            </w:r>
          </w:p>
        </w:tc>
        <w:tc>
          <w:tcPr>
            <w:tcW w:w="926" w:type="dxa"/>
            <w:vAlign w:val="center"/>
          </w:tcPr>
          <w:p>
            <w:pPr>
              <w:jc w:val="center"/>
              <w:rPr>
                <w:rFonts w:hint="eastAsia" w:ascii="仿宋_GB2312" w:hAnsi="仿宋_GB2312" w:eastAsia="仿宋_GB2312" w:cs="仿宋_GB2312"/>
                <w:color w:val="auto"/>
                <w:kern w:val="0"/>
                <w:szCs w:val="21"/>
                <w:lang w:bidi="ar"/>
              </w:rPr>
            </w:pPr>
            <w:r>
              <w:rPr>
                <w:rFonts w:hint="eastAsia" w:ascii="仿宋_GB2312" w:hAnsi="仿宋_GB2312" w:eastAsia="仿宋_GB2312" w:cs="仿宋_GB2312"/>
                <w:color w:val="auto"/>
                <w:kern w:val="0"/>
                <w:szCs w:val="21"/>
                <w:lang w:bidi="ar"/>
              </w:rPr>
              <w:t>牙科摄影</w:t>
            </w:r>
          </w:p>
          <w:p>
            <w:pPr>
              <w:jc w:val="center"/>
              <w:rPr>
                <w:rFonts w:hint="eastAsia" w:ascii="仿宋_GB2312" w:hAnsi="仿宋_GB2312" w:eastAsia="仿宋_GB2312" w:cs="仿宋_GB2312"/>
                <w:color w:val="auto"/>
                <w:kern w:val="0"/>
                <w:szCs w:val="21"/>
                <w:lang w:eastAsia="en-US" w:bidi="ar"/>
              </w:rPr>
            </w:pPr>
            <w:r>
              <w:rPr>
                <w:rFonts w:hint="eastAsia" w:ascii="仿宋_GB2312" w:hAnsi="仿宋_GB2312" w:eastAsia="仿宋_GB2312" w:cs="仿宋_GB2312"/>
                <w:color w:val="auto"/>
                <w:kern w:val="0"/>
                <w:szCs w:val="21"/>
                <w:lang w:eastAsia="en-US" w:bidi="ar"/>
              </w:rPr>
              <w:t>（人次）</w:t>
            </w:r>
          </w:p>
        </w:tc>
        <w:tc>
          <w:tcPr>
            <w:tcW w:w="927" w:type="dxa"/>
            <w:vAlign w:val="center"/>
          </w:tcPr>
          <w:p>
            <w:pPr>
              <w:jc w:val="center"/>
              <w:rPr>
                <w:rFonts w:hint="eastAsia" w:ascii="仿宋_GB2312" w:hAnsi="仿宋_GB2312" w:eastAsia="仿宋_GB2312" w:cs="仿宋_GB2312"/>
                <w:color w:val="auto"/>
                <w:kern w:val="0"/>
                <w:szCs w:val="21"/>
                <w:lang w:bidi="ar"/>
              </w:rPr>
            </w:pPr>
            <w:r>
              <w:rPr>
                <w:rFonts w:hint="eastAsia" w:ascii="仿宋_GB2312" w:hAnsi="仿宋_GB2312" w:eastAsia="仿宋_GB2312" w:cs="仿宋_GB2312"/>
                <w:color w:val="auto"/>
                <w:kern w:val="0"/>
                <w:szCs w:val="21"/>
                <w:lang w:bidi="ar"/>
              </w:rPr>
              <w:t>骨密度检查</w:t>
            </w:r>
          </w:p>
          <w:p>
            <w:pPr>
              <w:jc w:val="center"/>
              <w:rPr>
                <w:rFonts w:hint="eastAsia" w:ascii="仿宋_GB2312" w:hAnsi="仿宋_GB2312" w:eastAsia="仿宋_GB2312" w:cs="仿宋_GB2312"/>
                <w:color w:val="auto"/>
                <w:kern w:val="0"/>
                <w:szCs w:val="21"/>
                <w:lang w:bidi="ar"/>
              </w:rPr>
            </w:pPr>
            <w:r>
              <w:rPr>
                <w:rFonts w:hint="eastAsia" w:ascii="仿宋_GB2312" w:hAnsi="仿宋_GB2312" w:eastAsia="仿宋_GB2312" w:cs="仿宋_GB2312"/>
                <w:color w:val="auto"/>
                <w:kern w:val="0"/>
                <w:szCs w:val="21"/>
                <w:lang w:eastAsia="en-US" w:bidi="ar"/>
              </w:rPr>
              <w:t>（人次）</w:t>
            </w:r>
          </w:p>
        </w:tc>
        <w:tc>
          <w:tcPr>
            <w:tcW w:w="935"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（人次）</w:t>
            </w:r>
          </w:p>
        </w:tc>
        <w:tc>
          <w:tcPr>
            <w:tcW w:w="926" w:type="dxa"/>
            <w:vMerge w:val="continue"/>
            <w:vAlign w:val="center"/>
          </w:tcPr>
          <w:p>
            <w:pPr>
              <w:widowControl/>
              <w:jc w:val="center"/>
              <w:rPr>
                <w:rFonts w:hint="eastAsia" w:ascii="仿宋_GB2312" w:hAnsi="仿宋_GB2312" w:eastAsia="仿宋_GB2312" w:cs="仿宋_GB2312"/>
                <w:color w:val="auto"/>
                <w:szCs w:val="21"/>
              </w:rPr>
            </w:pPr>
          </w:p>
        </w:tc>
        <w:tc>
          <w:tcPr>
            <w:tcW w:w="795" w:type="dxa"/>
            <w:vMerge w:val="continue"/>
            <w:vAlign w:val="center"/>
          </w:tcPr>
          <w:p>
            <w:pPr>
              <w:widowControl/>
              <w:jc w:val="center"/>
              <w:rPr>
                <w:rFonts w:hint="eastAsia" w:ascii="仿宋_GB2312" w:hAnsi="仿宋_GB2312" w:eastAsia="仿宋_GB2312" w:cs="仿宋_GB2312"/>
                <w:color w:val="auto"/>
                <w:szCs w:val="21"/>
              </w:rPr>
            </w:pPr>
          </w:p>
        </w:tc>
        <w:tc>
          <w:tcPr>
            <w:tcW w:w="794"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诊断</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18"/>
                <w:szCs w:val="21"/>
              </w:rPr>
              <w:t>（人次）</w:t>
            </w:r>
          </w:p>
        </w:tc>
        <w:tc>
          <w:tcPr>
            <w:tcW w:w="663"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治疗</w:t>
            </w:r>
          </w:p>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18"/>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446" w:type="dxa"/>
            <w:vAlign w:val="center"/>
          </w:tcPr>
          <w:p>
            <w:pPr>
              <w:spacing w:line="30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年度结果</w:t>
            </w:r>
          </w:p>
        </w:tc>
        <w:tc>
          <w:tcPr>
            <w:tcW w:w="906" w:type="dxa"/>
            <w:vAlign w:val="center"/>
          </w:tcPr>
          <w:p>
            <w:pPr>
              <w:spacing w:line="300" w:lineRule="auto"/>
              <w:ind w:firstLine="420"/>
              <w:jc w:val="center"/>
              <w:rPr>
                <w:rFonts w:hint="eastAsia" w:ascii="仿宋_GB2312" w:hAnsi="仿宋_GB2312" w:eastAsia="仿宋_GB2312" w:cs="仿宋_GB2312"/>
                <w:color w:val="auto"/>
                <w:szCs w:val="21"/>
              </w:rPr>
            </w:pPr>
          </w:p>
        </w:tc>
        <w:tc>
          <w:tcPr>
            <w:tcW w:w="927" w:type="dxa"/>
            <w:vAlign w:val="center"/>
          </w:tcPr>
          <w:p>
            <w:pPr>
              <w:spacing w:line="300" w:lineRule="auto"/>
              <w:ind w:firstLine="420"/>
              <w:jc w:val="center"/>
              <w:rPr>
                <w:rFonts w:hint="eastAsia" w:ascii="仿宋_GB2312" w:hAnsi="仿宋_GB2312" w:eastAsia="仿宋_GB2312" w:cs="仿宋_GB2312"/>
                <w:color w:val="auto"/>
                <w:szCs w:val="21"/>
              </w:rPr>
            </w:pPr>
          </w:p>
        </w:tc>
        <w:tc>
          <w:tcPr>
            <w:tcW w:w="926" w:type="dxa"/>
            <w:vAlign w:val="center"/>
          </w:tcPr>
          <w:p>
            <w:pPr>
              <w:spacing w:line="300" w:lineRule="auto"/>
              <w:ind w:firstLine="420"/>
              <w:jc w:val="center"/>
              <w:rPr>
                <w:rFonts w:hint="eastAsia" w:ascii="仿宋_GB2312" w:hAnsi="仿宋_GB2312" w:eastAsia="仿宋_GB2312" w:cs="仿宋_GB2312"/>
                <w:color w:val="auto"/>
                <w:szCs w:val="21"/>
              </w:rPr>
            </w:pPr>
          </w:p>
        </w:tc>
        <w:tc>
          <w:tcPr>
            <w:tcW w:w="926" w:type="dxa"/>
            <w:vAlign w:val="center"/>
          </w:tcPr>
          <w:p>
            <w:pPr>
              <w:spacing w:line="300" w:lineRule="auto"/>
              <w:ind w:firstLine="420"/>
              <w:jc w:val="center"/>
              <w:rPr>
                <w:rFonts w:hint="eastAsia" w:ascii="仿宋_GB2312" w:hAnsi="仿宋_GB2312" w:eastAsia="仿宋_GB2312" w:cs="仿宋_GB2312"/>
                <w:color w:val="auto"/>
                <w:szCs w:val="21"/>
              </w:rPr>
            </w:pPr>
          </w:p>
        </w:tc>
        <w:tc>
          <w:tcPr>
            <w:tcW w:w="926" w:type="dxa"/>
            <w:vAlign w:val="center"/>
          </w:tcPr>
          <w:p>
            <w:pPr>
              <w:spacing w:line="300" w:lineRule="auto"/>
              <w:ind w:firstLine="420"/>
              <w:jc w:val="center"/>
              <w:rPr>
                <w:rFonts w:hint="eastAsia" w:ascii="仿宋_GB2312" w:hAnsi="仿宋_GB2312" w:eastAsia="仿宋_GB2312" w:cs="仿宋_GB2312"/>
                <w:color w:val="auto"/>
                <w:szCs w:val="21"/>
              </w:rPr>
            </w:pPr>
          </w:p>
        </w:tc>
        <w:tc>
          <w:tcPr>
            <w:tcW w:w="927" w:type="dxa"/>
            <w:vAlign w:val="center"/>
          </w:tcPr>
          <w:p>
            <w:pPr>
              <w:spacing w:line="300" w:lineRule="auto"/>
              <w:ind w:firstLine="420"/>
              <w:jc w:val="center"/>
              <w:rPr>
                <w:rFonts w:hint="eastAsia" w:ascii="仿宋_GB2312" w:hAnsi="仿宋_GB2312" w:eastAsia="仿宋_GB2312" w:cs="仿宋_GB2312"/>
                <w:color w:val="auto"/>
                <w:szCs w:val="21"/>
              </w:rPr>
            </w:pPr>
          </w:p>
        </w:tc>
        <w:tc>
          <w:tcPr>
            <w:tcW w:w="935" w:type="dxa"/>
            <w:vAlign w:val="center"/>
          </w:tcPr>
          <w:p>
            <w:pPr>
              <w:spacing w:line="300" w:lineRule="auto"/>
              <w:ind w:firstLine="420"/>
              <w:jc w:val="center"/>
              <w:rPr>
                <w:rFonts w:hint="eastAsia" w:ascii="仿宋_GB2312" w:hAnsi="仿宋_GB2312" w:eastAsia="仿宋_GB2312" w:cs="仿宋_GB2312"/>
                <w:color w:val="auto"/>
                <w:szCs w:val="21"/>
              </w:rPr>
            </w:pPr>
          </w:p>
        </w:tc>
        <w:tc>
          <w:tcPr>
            <w:tcW w:w="926" w:type="dxa"/>
            <w:vAlign w:val="center"/>
          </w:tcPr>
          <w:p>
            <w:pPr>
              <w:spacing w:line="300" w:lineRule="auto"/>
              <w:ind w:firstLine="420"/>
              <w:jc w:val="center"/>
              <w:rPr>
                <w:rFonts w:hint="eastAsia" w:ascii="仿宋_GB2312" w:hAnsi="仿宋_GB2312" w:eastAsia="仿宋_GB2312" w:cs="仿宋_GB2312"/>
                <w:color w:val="auto"/>
                <w:szCs w:val="21"/>
              </w:rPr>
            </w:pPr>
          </w:p>
        </w:tc>
        <w:tc>
          <w:tcPr>
            <w:tcW w:w="795" w:type="dxa"/>
            <w:vAlign w:val="center"/>
          </w:tcPr>
          <w:p>
            <w:pPr>
              <w:spacing w:line="300" w:lineRule="auto"/>
              <w:ind w:firstLine="420"/>
              <w:jc w:val="center"/>
              <w:rPr>
                <w:rFonts w:hint="eastAsia" w:ascii="仿宋_GB2312" w:hAnsi="仿宋_GB2312" w:eastAsia="仿宋_GB2312" w:cs="仿宋_GB2312"/>
                <w:color w:val="auto"/>
                <w:szCs w:val="21"/>
              </w:rPr>
            </w:pPr>
          </w:p>
        </w:tc>
        <w:tc>
          <w:tcPr>
            <w:tcW w:w="794" w:type="dxa"/>
            <w:vAlign w:val="center"/>
          </w:tcPr>
          <w:p>
            <w:pPr>
              <w:spacing w:line="300" w:lineRule="auto"/>
              <w:ind w:firstLine="420"/>
              <w:jc w:val="center"/>
              <w:rPr>
                <w:rFonts w:hint="eastAsia" w:ascii="仿宋_GB2312" w:hAnsi="仿宋_GB2312" w:eastAsia="仿宋_GB2312" w:cs="仿宋_GB2312"/>
                <w:color w:val="auto"/>
                <w:szCs w:val="21"/>
              </w:rPr>
            </w:pPr>
          </w:p>
        </w:tc>
        <w:tc>
          <w:tcPr>
            <w:tcW w:w="663" w:type="dxa"/>
            <w:vAlign w:val="center"/>
          </w:tcPr>
          <w:p>
            <w:pPr>
              <w:spacing w:line="300" w:lineRule="auto"/>
              <w:ind w:firstLine="420"/>
              <w:jc w:val="center"/>
              <w:rPr>
                <w:rFonts w:hint="eastAsia" w:ascii="仿宋_GB2312" w:hAnsi="仿宋_GB2312" w:eastAsia="仿宋_GB2312" w:cs="仿宋_GB2312"/>
                <w:color w:val="auto"/>
                <w:szCs w:val="21"/>
              </w:rPr>
            </w:pPr>
          </w:p>
        </w:tc>
      </w:tr>
    </w:tbl>
    <w:p>
      <w:pPr>
        <w:spacing w:line="360" w:lineRule="auto"/>
        <w:rPr>
          <w:rFonts w:eastAsia="黑体"/>
          <w:color w:val="auto"/>
          <w:sz w:val="24"/>
          <w:szCs w:val="18"/>
        </w:rPr>
      </w:pPr>
      <w:r>
        <w:rPr>
          <w:rFonts w:hint="eastAsia" w:eastAsia="黑体"/>
          <w:color w:val="auto"/>
          <w:sz w:val="24"/>
          <w:szCs w:val="18"/>
        </w:rPr>
        <w:t>项目承担机构：</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p>
    <w:p>
      <w:pPr>
        <w:spacing w:line="360" w:lineRule="auto"/>
        <w:rPr>
          <w:rFonts w:eastAsia="黑体"/>
          <w:color w:val="auto"/>
          <w:sz w:val="24"/>
          <w:szCs w:val="18"/>
        </w:rPr>
      </w:pPr>
      <w:r>
        <w:rPr>
          <w:rFonts w:hint="eastAsia" w:eastAsia="黑体"/>
          <w:color w:val="auto"/>
          <w:sz w:val="24"/>
          <w:szCs w:val="18"/>
        </w:rPr>
        <w:t>填表人：</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p>
    <w:p>
      <w:pPr>
        <w:spacing w:line="360" w:lineRule="auto"/>
        <w:rPr>
          <w:rFonts w:eastAsia="黑体"/>
          <w:color w:val="auto"/>
          <w:sz w:val="24"/>
          <w:szCs w:val="18"/>
          <w:u w:val="single"/>
        </w:rPr>
      </w:pPr>
      <w:r>
        <w:rPr>
          <w:rFonts w:hint="eastAsia" w:eastAsia="黑体"/>
          <w:color w:val="auto"/>
          <w:sz w:val="24"/>
          <w:szCs w:val="18"/>
        </w:rPr>
        <w:t>手机号码：</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p>
    <w:p>
      <w:pPr>
        <w:spacing w:line="360" w:lineRule="auto"/>
        <w:rPr>
          <w:color w:val="auto"/>
          <w:sz w:val="24"/>
          <w:szCs w:val="18"/>
        </w:rPr>
      </w:pPr>
      <w:r>
        <w:rPr>
          <w:rFonts w:hint="eastAsia" w:eastAsia="黑体"/>
          <w:color w:val="auto"/>
          <w:sz w:val="24"/>
          <w:szCs w:val="18"/>
        </w:rPr>
        <w:t>填报时间：</w:t>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ab/>
      </w:r>
      <w:r>
        <w:rPr>
          <w:rFonts w:eastAsia="黑体"/>
          <w:color w:val="auto"/>
          <w:sz w:val="24"/>
          <w:szCs w:val="18"/>
          <w:u w:val="single"/>
        </w:rPr>
        <w:t xml:space="preserve">                  </w:t>
      </w:r>
    </w:p>
    <w:p>
      <w:pPr>
        <w:adjustRightInd w:val="0"/>
        <w:spacing w:line="336" w:lineRule="auto"/>
        <w:textAlignment w:val="baseline"/>
        <w:rPr>
          <w:rFonts w:hint="eastAsia" w:ascii="楷体_GB2312" w:hAnsi="楷体_GB2312" w:eastAsia="楷体_GB2312" w:cs="楷体_GB2312"/>
          <w:color w:val="auto"/>
          <w:sz w:val="24"/>
          <w:szCs w:val="32"/>
        </w:rPr>
      </w:pPr>
      <w:r>
        <w:rPr>
          <w:rFonts w:hint="eastAsia" w:ascii="楷体_GB2312" w:hAnsi="楷体_GB2312" w:eastAsia="楷体_GB2312" w:cs="楷体_GB2312"/>
          <w:color w:val="auto"/>
          <w:sz w:val="24"/>
          <w:szCs w:val="32"/>
        </w:rPr>
        <w:t>注：</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本表在采集医院计算机信息系统的资料汇总后填，不含牙科诊所。</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X射线摄影指用利用屏片、CR、DR设备进行的拍片检查。</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X射线透视指门诊胸透、胃肠机、碎石机、移动C形臂等检查。</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CT诊断不包括CT定位；</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乳腺摄影、牙科摄影等列入其他。若一人进行多部位检查则每部位算一次。</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介入诊疗包括心血管介入、神经介入、外周血管介入、综合介入等。</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核医学诊断包括SPECT/CT(SPECT)、PET/CT（PET)、PET/MR检查、功能测定（吸碘率、肾图、心功能、脑血流）等。</w:t>
      </w:r>
    </w:p>
    <w:p>
      <w:pPr>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核医学治疗包括</w:t>
      </w:r>
      <w:r>
        <w:rPr>
          <w:rFonts w:hint="eastAsia" w:ascii="仿宋_GB2312" w:hAnsi="仿宋_GB2312" w:eastAsia="仿宋_GB2312" w:cs="仿宋_GB2312"/>
          <w:color w:val="auto"/>
          <w:sz w:val="24"/>
          <w:szCs w:val="32"/>
          <w:vertAlign w:val="superscript"/>
        </w:rPr>
        <w:t>131</w:t>
      </w:r>
      <w:r>
        <w:rPr>
          <w:rFonts w:hint="eastAsia" w:ascii="仿宋_GB2312" w:hAnsi="仿宋_GB2312" w:eastAsia="仿宋_GB2312" w:cs="仿宋_GB2312"/>
          <w:color w:val="auto"/>
          <w:sz w:val="24"/>
          <w:szCs w:val="32"/>
        </w:rPr>
        <w:t>I治疗、粒子植入治疗、敷贴治疗等。</w:t>
      </w:r>
    </w:p>
    <w:p>
      <w:pPr>
        <w:widowControl/>
        <w:numPr>
          <w:ilvl w:val="0"/>
          <w:numId w:val="4"/>
        </w:numPr>
        <w:adjustRightInd w:val="0"/>
        <w:spacing w:line="336" w:lineRule="auto"/>
        <w:jc w:val="left"/>
        <w:textAlignment w:val="baseline"/>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数据统计时间为上一年度4月1日至当年度3月31日。</w:t>
      </w:r>
    </w:p>
    <w:p>
      <w:pPr>
        <w:spacing w:before="87"/>
        <w:rPr>
          <w:rFonts w:ascii="黑体" w:hAnsi="黑体" w:eastAsia="黑体"/>
          <w:color w:val="auto"/>
          <w:sz w:val="32"/>
          <w:szCs w:val="24"/>
        </w:rPr>
      </w:pPr>
    </w:p>
    <w:p>
      <w:pPr>
        <w:spacing w:before="87"/>
        <w:rPr>
          <w:rFonts w:ascii="黑体" w:hAnsi="黑体" w:eastAsia="黑体"/>
          <w:color w:val="auto"/>
          <w:sz w:val="32"/>
          <w:szCs w:val="24"/>
        </w:rPr>
      </w:pPr>
    </w:p>
    <w:p>
      <w:pPr>
        <w:spacing w:line="560" w:lineRule="exact"/>
        <w:outlineLvl w:val="1"/>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附件7</w:t>
      </w:r>
    </w:p>
    <w:p>
      <w:pPr>
        <w:spacing w:before="184" w:line="227" w:lineRule="auto"/>
        <w:jc w:val="center"/>
        <w:rPr>
          <w:rFonts w:hint="eastAsia" w:ascii="方正小标宋简体" w:hAnsi="方正小标宋简体" w:eastAsia="方正小标宋简体" w:cs="方正小标宋简体"/>
          <w:b/>
          <w:color w:val="auto"/>
          <w:sz w:val="44"/>
          <w:szCs w:val="44"/>
        </w:rPr>
      </w:pPr>
      <w:r>
        <w:rPr>
          <w:rFonts w:hint="eastAsia" w:ascii="黑体" w:hAnsi="黑体" w:eastAsia="黑体" w:cs="黑体"/>
          <w:color w:val="auto"/>
          <w:spacing w:val="-35"/>
          <w:sz w:val="31"/>
          <w:szCs w:val="31"/>
          <w:lang w:eastAsia="zh-CN"/>
        </w:rPr>
        <w:t xml:space="preserve">  </w:t>
      </w:r>
      <w:r>
        <w:rPr>
          <w:rFonts w:hint="eastAsia" w:ascii="方正小标宋简体" w:hAnsi="方正小标宋简体" w:eastAsia="方正小标宋简体" w:cs="方正小标宋简体"/>
          <w:b/>
          <w:color w:val="auto"/>
          <w:sz w:val="44"/>
          <w:szCs w:val="44"/>
        </w:rPr>
        <w:t>非医疗机构放射工作单位基本情况调查表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65"/>
        <w:gridCol w:w="460"/>
        <w:gridCol w:w="528"/>
        <w:gridCol w:w="283"/>
        <w:gridCol w:w="850"/>
        <w:gridCol w:w="145"/>
        <w:gridCol w:w="920"/>
        <w:gridCol w:w="666"/>
        <w:gridCol w:w="255"/>
        <w:gridCol w:w="851"/>
        <w:gridCol w:w="1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7" w:type="dxa"/>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调查表编号</w:t>
            </w:r>
          </w:p>
        </w:tc>
        <w:tc>
          <w:tcPr>
            <w:tcW w:w="1365" w:type="dxa"/>
            <w:vAlign w:val="center"/>
          </w:tcPr>
          <w:p>
            <w:pPr>
              <w:spacing w:line="240" w:lineRule="exact"/>
              <w:jc w:val="center"/>
              <w:rPr>
                <w:rFonts w:hint="eastAsia" w:ascii="仿宋_GB2312" w:hAnsi="仿宋_GB2312" w:eastAsia="仿宋_GB2312" w:cs="仿宋_GB2312"/>
                <w:color w:val="auto"/>
                <w:sz w:val="18"/>
                <w:szCs w:val="18"/>
              </w:rPr>
            </w:pPr>
          </w:p>
        </w:tc>
        <w:tc>
          <w:tcPr>
            <w:tcW w:w="1271" w:type="dxa"/>
            <w:gridSpan w:val="3"/>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调查单位</w:t>
            </w:r>
          </w:p>
        </w:tc>
        <w:tc>
          <w:tcPr>
            <w:tcW w:w="4729" w:type="dxa"/>
            <w:gridSpan w:val="7"/>
            <w:vAlign w:val="center"/>
          </w:tcPr>
          <w:p>
            <w:pPr>
              <w:spacing w:line="240" w:lineRule="exact"/>
              <w:jc w:val="center"/>
              <w:rPr>
                <w:rFonts w:hint="eastAsia" w:ascii="仿宋_GB2312" w:hAnsi="仿宋_GB2312" w:eastAsia="仿宋_GB2312" w:cs="仿宋_GB2312"/>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7" w:type="dxa"/>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调查单位类型</w:t>
            </w:r>
          </w:p>
        </w:tc>
        <w:tc>
          <w:tcPr>
            <w:tcW w:w="1365" w:type="dxa"/>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□公立，□民营</w:t>
            </w:r>
          </w:p>
        </w:tc>
        <w:tc>
          <w:tcPr>
            <w:tcW w:w="988" w:type="dxa"/>
            <w:gridSpan w:val="2"/>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调查单位分级</w:t>
            </w:r>
          </w:p>
        </w:tc>
        <w:tc>
          <w:tcPr>
            <w:tcW w:w="5012" w:type="dxa"/>
            <w:gridSpan w:val="8"/>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□省级，□地市级、□区县级、□区县级以下（民营不填写）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57" w:type="dxa"/>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调查日期</w:t>
            </w:r>
          </w:p>
        </w:tc>
        <w:tc>
          <w:tcPr>
            <w:tcW w:w="1365" w:type="dxa"/>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年</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月</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日</w:t>
            </w:r>
          </w:p>
        </w:tc>
        <w:tc>
          <w:tcPr>
            <w:tcW w:w="988" w:type="dxa"/>
            <w:gridSpan w:val="2"/>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调查员</w:t>
            </w:r>
          </w:p>
        </w:tc>
        <w:tc>
          <w:tcPr>
            <w:tcW w:w="1133" w:type="dxa"/>
            <w:gridSpan w:val="2"/>
            <w:vAlign w:val="center"/>
          </w:tcPr>
          <w:p>
            <w:pPr>
              <w:spacing w:line="240" w:lineRule="exact"/>
              <w:jc w:val="center"/>
              <w:rPr>
                <w:rFonts w:hint="eastAsia" w:ascii="仿宋_GB2312" w:hAnsi="仿宋_GB2312" w:eastAsia="仿宋_GB2312" w:cs="仿宋_GB2312"/>
                <w:color w:val="auto"/>
                <w:sz w:val="18"/>
                <w:szCs w:val="18"/>
              </w:rPr>
            </w:pPr>
          </w:p>
        </w:tc>
        <w:tc>
          <w:tcPr>
            <w:tcW w:w="1065" w:type="dxa"/>
            <w:gridSpan w:val="2"/>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联系电话</w:t>
            </w:r>
          </w:p>
        </w:tc>
        <w:tc>
          <w:tcPr>
            <w:tcW w:w="921" w:type="dxa"/>
            <w:gridSpan w:val="2"/>
            <w:vAlign w:val="center"/>
          </w:tcPr>
          <w:p>
            <w:pPr>
              <w:spacing w:line="240" w:lineRule="exact"/>
              <w:jc w:val="center"/>
              <w:rPr>
                <w:rFonts w:hint="eastAsia" w:ascii="仿宋_GB2312" w:hAnsi="仿宋_GB2312" w:eastAsia="仿宋_GB2312" w:cs="仿宋_GB2312"/>
                <w:color w:val="auto"/>
                <w:sz w:val="18"/>
                <w:szCs w:val="18"/>
              </w:rPr>
            </w:pPr>
          </w:p>
        </w:tc>
        <w:tc>
          <w:tcPr>
            <w:tcW w:w="851" w:type="dxa"/>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审核人</w:t>
            </w:r>
          </w:p>
        </w:tc>
        <w:tc>
          <w:tcPr>
            <w:tcW w:w="1042" w:type="dxa"/>
            <w:vAlign w:val="center"/>
          </w:tcPr>
          <w:p>
            <w:pPr>
              <w:spacing w:line="240" w:lineRule="exact"/>
              <w:jc w:val="center"/>
              <w:rPr>
                <w:rFonts w:hint="eastAsia" w:ascii="仿宋_GB2312" w:hAnsi="仿宋_GB2312" w:eastAsia="仿宋_GB2312" w:cs="仿宋_GB2312"/>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57" w:type="dxa"/>
            <w:vMerge w:val="restart"/>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用</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w:t>
            </w:r>
          </w:p>
          <w:p>
            <w:pPr>
              <w:snapToGrid w:val="0"/>
              <w:spacing w:line="240" w:lineRule="exact"/>
              <w:ind w:left="210" w:leftChars="100" w:right="210" w:rightChars="10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w:t>
            </w:r>
          </w:p>
          <w:p>
            <w:pPr>
              <w:snapToGrid w:val="0"/>
              <w:spacing w:line="240" w:lineRule="exact"/>
              <w:ind w:left="210" w:leftChars="100" w:right="210" w:rightChars="10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位</w:t>
            </w:r>
          </w:p>
          <w:p>
            <w:pPr>
              <w:snapToGrid w:val="0"/>
              <w:spacing w:line="240" w:lineRule="exact"/>
              <w:ind w:left="210" w:leftChars="100" w:right="210" w:rightChars="10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基</w:t>
            </w:r>
          </w:p>
          <w:p>
            <w:pPr>
              <w:snapToGrid w:val="0"/>
              <w:spacing w:line="240" w:lineRule="exact"/>
              <w:ind w:left="210" w:leftChars="100" w:right="210" w:rightChars="10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w:t>
            </w:r>
          </w:p>
          <w:p>
            <w:pPr>
              <w:snapToGrid w:val="0"/>
              <w:spacing w:line="240" w:lineRule="exact"/>
              <w:ind w:left="210" w:leftChars="100" w:right="210" w:rightChars="10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信</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息</w:t>
            </w:r>
          </w:p>
        </w:tc>
        <w:tc>
          <w:tcPr>
            <w:tcW w:w="1825"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用人单位名称</w:t>
            </w:r>
          </w:p>
        </w:tc>
        <w:tc>
          <w:tcPr>
            <w:tcW w:w="5540" w:type="dxa"/>
            <w:gridSpan w:val="9"/>
            <w:vAlign w:val="center"/>
          </w:tcPr>
          <w:p>
            <w:pPr>
              <w:snapToGrid w:val="0"/>
              <w:spacing w:line="240" w:lineRule="exact"/>
              <w:jc w:val="center"/>
              <w:rPr>
                <w:rFonts w:hint="eastAsia" w:ascii="仿宋_GB2312" w:hAnsi="仿宋_GB2312" w:eastAsia="仿宋_GB2312" w:cs="仿宋_GB2312"/>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57" w:type="dxa"/>
            <w:vMerge w:val="continue"/>
          </w:tcPr>
          <w:p>
            <w:pPr>
              <w:snapToGrid w:val="0"/>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统一社会信用代码</w:t>
            </w:r>
          </w:p>
        </w:tc>
        <w:tc>
          <w:tcPr>
            <w:tcW w:w="5540" w:type="dxa"/>
            <w:gridSpan w:val="9"/>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157" w:type="dxa"/>
            <w:vMerge w:val="continue"/>
          </w:tcPr>
          <w:p>
            <w:pPr>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300" w:lineRule="exact"/>
              <w:jc w:val="center"/>
              <w:rPr>
                <w:rFonts w:hint="eastAsia" w:ascii="仿宋_GB2312" w:hAnsi="仿宋_GB2312" w:eastAsia="仿宋_GB2312" w:cs="仿宋_GB2312"/>
                <w:color w:val="auto"/>
                <w:sz w:val="18"/>
                <w:szCs w:val="18"/>
                <w:u w:val="single"/>
              </w:rPr>
            </w:pPr>
            <w:r>
              <w:rPr>
                <w:rFonts w:hint="eastAsia" w:ascii="仿宋_GB2312" w:hAnsi="仿宋_GB2312" w:eastAsia="仿宋_GB2312" w:cs="仿宋_GB2312"/>
                <w:color w:val="auto"/>
                <w:sz w:val="18"/>
                <w:szCs w:val="18"/>
              </w:rPr>
              <w:t>工作场所地址</w:t>
            </w:r>
          </w:p>
        </w:tc>
        <w:tc>
          <w:tcPr>
            <w:tcW w:w="5540" w:type="dxa"/>
            <w:gridSpan w:val="9"/>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省（自治区、直辖市）</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市（地、州）</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县（市、区）</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乡（镇、街道）</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57" w:type="dxa"/>
            <w:vMerge w:val="continue"/>
          </w:tcPr>
          <w:p>
            <w:pPr>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单位注册地址</w:t>
            </w:r>
          </w:p>
        </w:tc>
        <w:tc>
          <w:tcPr>
            <w:tcW w:w="5540" w:type="dxa"/>
            <w:gridSpan w:val="9"/>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省（自治区、直辖市）</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市（地、州）</w:t>
            </w:r>
          </w:p>
          <w:p>
            <w:pPr>
              <w:snapToGrid w:val="0"/>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县（市、区）</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乡（镇、街道）</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57" w:type="dxa"/>
            <w:vMerge w:val="continue"/>
          </w:tcPr>
          <w:p>
            <w:pPr>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行业代码</w:t>
            </w:r>
          </w:p>
        </w:tc>
        <w:tc>
          <w:tcPr>
            <w:tcW w:w="1806" w:type="dxa"/>
            <w:gridSpan w:val="4"/>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r>
              <w:rPr>
                <w:rFonts w:hint="eastAsia" w:ascii="仿宋_GB2312" w:hAnsi="仿宋_GB2312" w:eastAsia="仿宋_GB2312" w:cs="仿宋_GB2312"/>
                <w:color w:val="auto"/>
                <w:sz w:val="18"/>
                <w:szCs w:val="18"/>
              </w:rPr>
              <w:sym w:font="Wingdings" w:char="00A8"/>
            </w:r>
          </w:p>
        </w:tc>
        <w:tc>
          <w:tcPr>
            <w:tcW w:w="1586"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法人代表姓名</w:t>
            </w:r>
          </w:p>
        </w:tc>
        <w:tc>
          <w:tcPr>
            <w:tcW w:w="2148" w:type="dxa"/>
            <w:gridSpan w:val="3"/>
            <w:vAlign w:val="center"/>
          </w:tcPr>
          <w:p>
            <w:pPr>
              <w:snapToGrid w:val="0"/>
              <w:spacing w:line="240" w:lineRule="exact"/>
              <w:jc w:val="center"/>
              <w:rPr>
                <w:rFonts w:hint="eastAsia" w:ascii="仿宋_GB2312" w:hAnsi="仿宋_GB2312" w:eastAsia="仿宋_GB2312" w:cs="仿宋_GB2312"/>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57" w:type="dxa"/>
            <w:vMerge w:val="continue"/>
          </w:tcPr>
          <w:p>
            <w:pPr>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联系人</w:t>
            </w:r>
          </w:p>
        </w:tc>
        <w:tc>
          <w:tcPr>
            <w:tcW w:w="1806" w:type="dxa"/>
            <w:gridSpan w:val="4"/>
            <w:vAlign w:val="center"/>
          </w:tcPr>
          <w:p>
            <w:pPr>
              <w:snapToGrid w:val="0"/>
              <w:spacing w:line="240" w:lineRule="exact"/>
              <w:jc w:val="center"/>
              <w:rPr>
                <w:rFonts w:hint="eastAsia" w:ascii="仿宋_GB2312" w:hAnsi="仿宋_GB2312" w:eastAsia="仿宋_GB2312" w:cs="仿宋_GB2312"/>
                <w:color w:val="auto"/>
                <w:sz w:val="18"/>
                <w:szCs w:val="18"/>
              </w:rPr>
            </w:pPr>
          </w:p>
        </w:tc>
        <w:tc>
          <w:tcPr>
            <w:tcW w:w="1586"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联系电话</w:t>
            </w:r>
          </w:p>
        </w:tc>
        <w:tc>
          <w:tcPr>
            <w:tcW w:w="2148" w:type="dxa"/>
            <w:gridSpan w:val="3"/>
            <w:vAlign w:val="center"/>
          </w:tcPr>
          <w:p>
            <w:pPr>
              <w:snapToGrid w:val="0"/>
              <w:spacing w:line="240" w:lineRule="exact"/>
              <w:jc w:val="center"/>
              <w:rPr>
                <w:rFonts w:hint="eastAsia" w:ascii="仿宋_GB2312" w:hAnsi="仿宋_GB2312" w:eastAsia="仿宋_GB2312" w:cs="仿宋_GB2312"/>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57" w:type="dxa"/>
            <w:vMerge w:val="continue"/>
          </w:tcPr>
          <w:p>
            <w:pPr>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在岗职工人数</w:t>
            </w:r>
          </w:p>
        </w:tc>
        <w:tc>
          <w:tcPr>
            <w:tcW w:w="5540" w:type="dxa"/>
            <w:gridSpan w:val="9"/>
            <w:vAlign w:val="center"/>
          </w:tcPr>
          <w:p>
            <w:pPr>
              <w:snapToGrid w:val="0"/>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总人数：</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人，其中劳务派遣人员：</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57" w:type="dxa"/>
            <w:vMerge w:val="continue"/>
          </w:tcPr>
          <w:p>
            <w:pPr>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登记注册类型</w:t>
            </w:r>
          </w:p>
        </w:tc>
        <w:tc>
          <w:tcPr>
            <w:tcW w:w="5540" w:type="dxa"/>
            <w:gridSpan w:val="9"/>
            <w:vAlign w:val="center"/>
          </w:tcPr>
          <w:p>
            <w:pPr>
              <w:spacing w:line="3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□国有企业，□集体企业，□股份合作企业，□联营企业，□有限责任公司，□股份有限公司，□私营企业，□港、澳、台商投资企业，</w:t>
            </w:r>
          </w:p>
          <w:p>
            <w:pPr>
              <w:spacing w:line="3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□外商投资企业，□其他企业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57" w:type="dxa"/>
            <w:vMerge w:val="continue"/>
          </w:tcPr>
          <w:p>
            <w:pPr>
              <w:spacing w:line="240" w:lineRule="exact"/>
              <w:jc w:val="center"/>
              <w:rPr>
                <w:rFonts w:hint="eastAsia" w:ascii="仿宋_GB2312" w:hAnsi="仿宋_GB2312" w:eastAsia="仿宋_GB2312" w:cs="仿宋_GB2312"/>
                <w:color w:val="auto"/>
                <w:sz w:val="18"/>
                <w:szCs w:val="18"/>
              </w:rPr>
            </w:pPr>
          </w:p>
        </w:tc>
        <w:tc>
          <w:tcPr>
            <w:tcW w:w="1825" w:type="dxa"/>
            <w:gridSpan w:val="2"/>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用人单位规模</w:t>
            </w:r>
          </w:p>
        </w:tc>
        <w:tc>
          <w:tcPr>
            <w:tcW w:w="5540" w:type="dxa"/>
            <w:gridSpan w:val="9"/>
            <w:vAlign w:val="center"/>
          </w:tcPr>
          <w:p>
            <w:pPr>
              <w:snapToGrid w:val="0"/>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□大型企业，□中型企业，□小型企业，□微型企业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57" w:type="dxa"/>
            <w:vMerge w:val="restart"/>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放</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射</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性</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害</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素</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种</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类</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及</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接</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触</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情</w:t>
            </w:r>
          </w:p>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况</w:t>
            </w:r>
          </w:p>
        </w:tc>
        <w:tc>
          <w:tcPr>
            <w:tcW w:w="7365" w:type="dxa"/>
            <w:gridSpan w:val="11"/>
            <w:vAlign w:val="center"/>
          </w:tcPr>
          <w:p>
            <w:pPr>
              <w:snapToGrid w:val="0"/>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接触放射性危害因素人员（放射工作人员）：</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1157" w:type="dxa"/>
            <w:vMerge w:val="continue"/>
          </w:tcPr>
          <w:p>
            <w:pPr>
              <w:snapToGrid w:val="0"/>
              <w:spacing w:line="240" w:lineRule="exact"/>
              <w:jc w:val="center"/>
              <w:rPr>
                <w:rFonts w:hint="eastAsia" w:ascii="仿宋_GB2312" w:hAnsi="仿宋_GB2312" w:eastAsia="仿宋_GB2312" w:cs="仿宋_GB2312"/>
                <w:color w:val="auto"/>
                <w:sz w:val="18"/>
                <w:szCs w:val="18"/>
              </w:rPr>
            </w:pPr>
          </w:p>
        </w:tc>
        <w:tc>
          <w:tcPr>
            <w:tcW w:w="7365" w:type="dxa"/>
            <w:gridSpan w:val="11"/>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调查对象类别：</w:t>
            </w:r>
          </w:p>
          <w:p>
            <w:pPr>
              <w:spacing w:line="260" w:lineRule="exact"/>
              <w:rPr>
                <w:rFonts w:hint="eastAsia" w:ascii="仿宋_GB2312" w:hAnsi="仿宋_GB2312" w:eastAsia="仿宋_GB2312" w:cs="仿宋_GB2312"/>
                <w:color w:val="auto"/>
                <w:sz w:val="18"/>
                <w:szCs w:val="18"/>
                <w:u w:val="single"/>
              </w:rPr>
            </w:pPr>
            <w:r>
              <w:rPr>
                <w:rFonts w:hint="eastAsia" w:ascii="仿宋_GB2312" w:hAnsi="仿宋_GB2312" w:eastAsia="仿宋_GB2312" w:cs="仿宋_GB2312"/>
                <w:color w:val="auto"/>
                <w:sz w:val="18"/>
                <w:szCs w:val="18"/>
              </w:rPr>
              <w:t>1.核燃料循环：□核电厂，□其他，</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2.工业应用：□γ辐照装置， □非医用加速器，□工业探伤，□行包检测仪，□核仪表，</w:t>
            </w:r>
          </w:p>
          <w:p>
            <w:pPr>
              <w:spacing w:line="260" w:lineRule="exact"/>
              <w:ind w:firstLine="1089" w:firstLineChars="605"/>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□密封源测井，□非密封放射性物质工作场所，□其他</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3.天然辐射源：□矿山，□其他</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4.宠物医院：□动物X射线装置，□其他</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8"/>
                <w:szCs w:val="18"/>
                <w:u w:val="single"/>
              </w:rPr>
              <w:t>.</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5.其他：</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0"/>
                <w:szCs w:val="18"/>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57" w:type="dxa"/>
            <w:vMerge w:val="continue"/>
          </w:tcPr>
          <w:p>
            <w:pPr>
              <w:snapToGrid w:val="0"/>
              <w:spacing w:line="240" w:lineRule="exact"/>
              <w:jc w:val="center"/>
              <w:rPr>
                <w:rFonts w:hint="eastAsia" w:ascii="仿宋_GB2312" w:hAnsi="仿宋_GB2312" w:eastAsia="仿宋_GB2312" w:cs="仿宋_GB2312"/>
                <w:color w:val="auto"/>
                <w:sz w:val="18"/>
                <w:szCs w:val="18"/>
              </w:rPr>
            </w:pPr>
          </w:p>
        </w:tc>
        <w:tc>
          <w:tcPr>
            <w:tcW w:w="7365" w:type="dxa"/>
            <w:gridSpan w:val="11"/>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辐射源项情况： </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1.射线装置：非医用加速器</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台，X射线探伤装置</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台；行包检测仪</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p>
          <w:p>
            <w:pPr>
              <w:spacing w:line="260" w:lineRule="exact"/>
              <w:ind w:firstLine="1080" w:firstLineChars="60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核仪表</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台，□动物X射线装置</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台，其他</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p>
          <w:p>
            <w:pPr>
              <w:spacing w:line="260" w:lineRule="exact"/>
              <w:ind w:firstLine="1080" w:firstLineChars="60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I类射线装置</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del w:id="0" w:author="Yellow" w:date="2024-06-27T17:39:12Z">
              <w:r>
                <w:rPr>
                  <w:rFonts w:hint="eastAsia" w:ascii="仿宋_GB2312" w:hAnsi="仿宋_GB2312" w:eastAsia="仿宋_GB2312" w:cs="仿宋_GB2312"/>
                  <w:color w:val="auto"/>
                  <w:sz w:val="18"/>
                  <w:szCs w:val="18"/>
                </w:rPr>
                <w:delText>II</w:delText>
              </w:r>
            </w:del>
            <w:ins w:id="1" w:author="Yellow" w:date="2024-06-27T17:39:12Z">
              <w:r>
                <w:rPr>
                  <w:rFonts w:hint="eastAsia" w:ascii="仿宋_GB2312" w:hAnsi="仿宋_GB2312" w:eastAsia="仿宋_GB2312" w:cs="仿宋_GB2312"/>
                  <w:color w:val="auto"/>
                  <w:sz w:val="18"/>
                  <w:szCs w:val="18"/>
                  <w:lang w:eastAsia="zh-CN"/>
                </w:rPr>
                <w:t>Ⅱ</w:t>
              </w:r>
            </w:ins>
            <w:r>
              <w:rPr>
                <w:rFonts w:hint="eastAsia" w:ascii="仿宋_GB2312" w:hAnsi="仿宋_GB2312" w:eastAsia="仿宋_GB2312" w:cs="仿宋_GB2312"/>
                <w:color w:val="auto"/>
                <w:sz w:val="18"/>
                <w:szCs w:val="18"/>
              </w:rPr>
              <w:t>类射线装置</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r>
              <w:rPr>
                <w:rFonts w:hint="eastAsia" w:ascii="仿宋_GB2312" w:hAnsi="仿宋_GB2312" w:eastAsia="仿宋_GB2312" w:cs="仿宋_GB2312"/>
                <w:color w:val="auto"/>
                <w:sz w:val="18"/>
                <w:szCs w:val="18"/>
                <w:lang w:eastAsia="zh-CN"/>
              </w:rPr>
              <w:t>Ⅲ</w:t>
            </w:r>
            <w:r>
              <w:rPr>
                <w:rFonts w:hint="eastAsia" w:ascii="仿宋_GB2312" w:hAnsi="仿宋_GB2312" w:eastAsia="仿宋_GB2312" w:cs="仿宋_GB2312"/>
                <w:color w:val="auto"/>
                <w:sz w:val="18"/>
                <w:szCs w:val="18"/>
              </w:rPr>
              <w:t>类射线装置</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2.含源装置：放射源数量</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枚，γ辐照装置</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座，γ探伤装置</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台，核仪表</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p>
          <w:p>
            <w:pPr>
              <w:spacing w:line="260" w:lineRule="exact"/>
              <w:ind w:firstLine="1080" w:firstLineChars="60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密封源测井</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台，其他</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p>
          <w:p>
            <w:pPr>
              <w:spacing w:line="260" w:lineRule="exact"/>
              <w:ind w:firstLine="1080" w:firstLineChars="60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I类放射源</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枚；</w:t>
            </w:r>
            <w:del w:id="2" w:author="Yellow" w:date="2024-06-27T17:39:12Z">
              <w:r>
                <w:rPr>
                  <w:rFonts w:hint="eastAsia" w:ascii="仿宋_GB2312" w:hAnsi="仿宋_GB2312" w:eastAsia="仿宋_GB2312" w:cs="仿宋_GB2312"/>
                  <w:color w:val="auto"/>
                  <w:sz w:val="18"/>
                  <w:szCs w:val="18"/>
                </w:rPr>
                <w:delText>II</w:delText>
              </w:r>
            </w:del>
            <w:ins w:id="3" w:author="Yellow" w:date="2024-06-27T17:39:12Z">
              <w:r>
                <w:rPr>
                  <w:rFonts w:hint="eastAsia" w:ascii="仿宋_GB2312" w:hAnsi="仿宋_GB2312" w:eastAsia="仿宋_GB2312" w:cs="仿宋_GB2312"/>
                  <w:color w:val="auto"/>
                  <w:sz w:val="18"/>
                  <w:szCs w:val="18"/>
                  <w:lang w:eastAsia="zh-CN"/>
                </w:rPr>
                <w:t>Ⅱ</w:t>
              </w:r>
            </w:ins>
            <w:r>
              <w:rPr>
                <w:rFonts w:hint="eastAsia" w:ascii="仿宋_GB2312" w:hAnsi="仿宋_GB2312" w:eastAsia="仿宋_GB2312" w:cs="仿宋_GB2312"/>
                <w:color w:val="auto"/>
                <w:sz w:val="18"/>
                <w:szCs w:val="18"/>
              </w:rPr>
              <w:t>类放射源</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 xml:space="preserve"> 枚；</w:t>
            </w:r>
            <w:r>
              <w:rPr>
                <w:rFonts w:hint="eastAsia" w:ascii="仿宋_GB2312" w:hAnsi="仿宋_GB2312" w:eastAsia="仿宋_GB2312" w:cs="仿宋_GB2312"/>
                <w:color w:val="auto"/>
                <w:sz w:val="18"/>
                <w:szCs w:val="18"/>
                <w:lang w:eastAsia="zh-CN"/>
              </w:rPr>
              <w:t>Ⅲ</w:t>
            </w:r>
            <w:r>
              <w:rPr>
                <w:rFonts w:hint="eastAsia" w:ascii="仿宋_GB2312" w:hAnsi="仿宋_GB2312" w:eastAsia="仿宋_GB2312" w:cs="仿宋_GB2312"/>
                <w:color w:val="auto"/>
                <w:sz w:val="18"/>
                <w:szCs w:val="18"/>
              </w:rPr>
              <w:t>类放射源</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 xml:space="preserve"> 枚；</w:t>
            </w:r>
          </w:p>
          <w:p>
            <w:pPr>
              <w:spacing w:line="260" w:lineRule="exact"/>
              <w:ind w:firstLine="1080" w:firstLineChars="600"/>
              <w:rPr>
                <w:rFonts w:hint="eastAsia" w:ascii="仿宋_GB2312" w:hAnsi="仿宋_GB2312" w:eastAsia="仿宋_GB2312" w:cs="仿宋_GB2312"/>
                <w:color w:val="auto"/>
                <w:sz w:val="18"/>
                <w:szCs w:val="18"/>
              </w:rPr>
            </w:pPr>
            <w:bookmarkStart w:id="1" w:name="_GoBack"/>
            <w:r>
              <w:rPr>
                <w:rFonts w:hint="eastAsia" w:ascii="仿宋_GB2312" w:hAnsi="仿宋_GB2312" w:eastAsia="仿宋_GB2312" w:cs="仿宋_GB2312"/>
                <w:color w:val="auto"/>
                <w:sz w:val="18"/>
                <w:szCs w:val="18"/>
              </w:rPr>
              <w:t>IV</w:t>
            </w:r>
            <w:bookmarkEnd w:id="1"/>
            <w:r>
              <w:rPr>
                <w:rFonts w:hint="eastAsia" w:ascii="仿宋_GB2312" w:hAnsi="仿宋_GB2312" w:eastAsia="仿宋_GB2312" w:cs="仿宋_GB2312"/>
                <w:color w:val="auto"/>
                <w:sz w:val="18"/>
                <w:szCs w:val="18"/>
                <w:lang w:eastAsia="zh-CN"/>
              </w:rPr>
              <w:t>Ⅳ</w:t>
            </w:r>
            <w:r>
              <w:rPr>
                <w:rFonts w:hint="eastAsia" w:ascii="仿宋_GB2312" w:hAnsi="仿宋_GB2312" w:eastAsia="仿宋_GB2312" w:cs="仿宋_GB2312"/>
                <w:color w:val="auto"/>
                <w:sz w:val="18"/>
                <w:szCs w:val="18"/>
              </w:rPr>
              <w:t>类放射源</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 xml:space="preserve"> 枚；V 类放射源</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 xml:space="preserve"> 枚；</w:t>
            </w:r>
          </w:p>
          <w:p>
            <w:pPr>
              <w:spacing w:line="260" w:lineRule="exact"/>
              <w:rPr>
                <w:rFonts w:hint="eastAsia" w:ascii="仿宋_GB2312" w:hAnsi="仿宋_GB2312" w:eastAsia="仿宋_GB2312" w:cs="仿宋_GB2312"/>
                <w:color w:val="auto"/>
                <w:sz w:val="18"/>
                <w:szCs w:val="18"/>
                <w:u w:val="single"/>
              </w:rPr>
            </w:pPr>
            <w:r>
              <w:rPr>
                <w:rFonts w:hint="eastAsia" w:ascii="仿宋_GB2312" w:hAnsi="仿宋_GB2312" w:eastAsia="仿宋_GB2312" w:cs="仿宋_GB2312"/>
                <w:color w:val="auto"/>
                <w:sz w:val="18"/>
                <w:szCs w:val="18"/>
              </w:rPr>
              <w:t>3.矿山：类型</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个</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4.核电厂：堆型</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机组数</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5.非密封放射性物质工作场所：甲级</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个，乙级</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个，丙级</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57" w:type="dxa"/>
            <w:vMerge w:val="restart"/>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近两年度放射防护培训情况</w:t>
            </w:r>
          </w:p>
        </w:tc>
        <w:tc>
          <w:tcPr>
            <w:tcW w:w="7365" w:type="dxa"/>
            <w:gridSpan w:val="11"/>
            <w:vAlign w:val="center"/>
          </w:tcPr>
          <w:p>
            <w:pPr>
              <w:snapToGrid w:val="0"/>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用人单位负责人是否参加了培训： □是，□否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57" w:type="dxa"/>
            <w:vMerge w:val="continue"/>
            <w:vAlign w:val="center"/>
          </w:tcPr>
          <w:p>
            <w:pPr>
              <w:snapToGrid w:val="0"/>
              <w:spacing w:line="240" w:lineRule="exact"/>
              <w:jc w:val="center"/>
              <w:rPr>
                <w:rFonts w:hint="eastAsia" w:ascii="仿宋_GB2312" w:hAnsi="仿宋_GB2312" w:eastAsia="仿宋_GB2312" w:cs="仿宋_GB2312"/>
                <w:color w:val="auto"/>
                <w:sz w:val="18"/>
                <w:szCs w:val="18"/>
              </w:rPr>
            </w:pPr>
          </w:p>
        </w:tc>
        <w:tc>
          <w:tcPr>
            <w:tcW w:w="7365" w:type="dxa"/>
            <w:gridSpan w:val="11"/>
            <w:vAlign w:val="center"/>
          </w:tcPr>
          <w:p>
            <w:pPr>
              <w:snapToGrid w:val="0"/>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职业健康管理人员是否参加了培训：□是，□否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57" w:type="dxa"/>
            <w:vMerge w:val="continue"/>
            <w:vAlign w:val="center"/>
          </w:tcPr>
          <w:p>
            <w:pPr>
              <w:snapToGrid w:val="0"/>
              <w:spacing w:line="240" w:lineRule="exact"/>
              <w:jc w:val="center"/>
              <w:rPr>
                <w:rFonts w:hint="eastAsia" w:ascii="仿宋_GB2312" w:hAnsi="仿宋_GB2312" w:eastAsia="仿宋_GB2312" w:cs="仿宋_GB2312"/>
                <w:color w:val="auto"/>
                <w:sz w:val="18"/>
                <w:szCs w:val="18"/>
              </w:rPr>
            </w:pPr>
          </w:p>
        </w:tc>
        <w:tc>
          <w:tcPr>
            <w:tcW w:w="7365" w:type="dxa"/>
            <w:gridSpan w:val="11"/>
            <w:vAlign w:val="center"/>
          </w:tcPr>
          <w:p>
            <w:pPr>
              <w:snapToGrid w:val="0"/>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放射工作人员参加放射防护培训（近两年度）</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 xml:space="preserve">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57" w:type="dxa"/>
            <w:vMerge w:val="restart"/>
            <w:vAlign w:val="center"/>
          </w:tcPr>
          <w:p>
            <w:pPr>
              <w:snapToGrid w:val="0"/>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上一年度放射性危害因素检测情况</w:t>
            </w: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开展放射性危害因素委托检测情况（上一年度）：□是 ， □否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57" w:type="dxa"/>
            <w:vMerge w:val="continue"/>
            <w:vAlign w:val="center"/>
          </w:tcPr>
          <w:p>
            <w:pPr>
              <w:snapToGrid w:val="0"/>
              <w:spacing w:line="280" w:lineRule="exact"/>
              <w:jc w:val="center"/>
              <w:rPr>
                <w:rFonts w:hint="eastAsia" w:ascii="仿宋_GB2312" w:hAnsi="仿宋_GB2312" w:eastAsia="仿宋_GB2312" w:cs="仿宋_GB2312"/>
                <w:color w:val="auto"/>
                <w:sz w:val="18"/>
                <w:szCs w:val="18"/>
              </w:rPr>
            </w:pPr>
          </w:p>
        </w:tc>
        <w:tc>
          <w:tcPr>
            <w:tcW w:w="7365" w:type="dxa"/>
            <w:gridSpan w:val="11"/>
            <w:vAlign w:val="center"/>
          </w:tcPr>
          <w:p>
            <w:pPr>
              <w:spacing w:line="28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对应的检测评价机构名称 ：</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sz w:val="18"/>
                <w:szCs w:val="18"/>
                <w:u w:val="single"/>
              </w:rPr>
              <w:t xml:space="preserve">                                             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57" w:type="dxa"/>
            <w:vMerge w:val="continue"/>
            <w:vAlign w:val="center"/>
          </w:tcPr>
          <w:p>
            <w:pPr>
              <w:snapToGrid w:val="0"/>
              <w:spacing w:line="280" w:lineRule="exact"/>
              <w:jc w:val="center"/>
              <w:rPr>
                <w:rFonts w:hint="eastAsia" w:ascii="仿宋_GB2312" w:hAnsi="仿宋_GB2312" w:eastAsia="仿宋_GB2312" w:cs="仿宋_GB2312"/>
                <w:color w:val="auto"/>
                <w:sz w:val="18"/>
                <w:szCs w:val="18"/>
              </w:rPr>
            </w:pP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自主检测开展情况：□是，□否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57" w:type="dxa"/>
            <w:vMerge w:val="continue"/>
            <w:vAlign w:val="center"/>
          </w:tcPr>
          <w:p>
            <w:pPr>
              <w:snapToGrid w:val="0"/>
              <w:spacing w:line="280" w:lineRule="exact"/>
              <w:jc w:val="center"/>
              <w:rPr>
                <w:rFonts w:hint="eastAsia" w:ascii="仿宋_GB2312" w:hAnsi="仿宋_GB2312" w:eastAsia="仿宋_GB2312" w:cs="仿宋_GB2312"/>
                <w:color w:val="auto"/>
                <w:sz w:val="18"/>
                <w:szCs w:val="18"/>
              </w:rPr>
            </w:pP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检测结果是否存在超标情况： □是，□否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57" w:type="dxa"/>
            <w:vAlign w:val="center"/>
          </w:tcPr>
          <w:p>
            <w:pPr>
              <w:snapToGrid w:val="0"/>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近三年度现状评价开展及职业病危害因素申报情况</w:t>
            </w: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预评价开展情况：□是，□否</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控制效果评价开展情况：□是，□否</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现状评价开展情况：□是，□否</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职业病危害因素申报情况：□是，□否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57" w:type="dxa"/>
            <w:vMerge w:val="restart"/>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近两年度职业健康检查情况</w:t>
            </w:r>
          </w:p>
        </w:tc>
        <w:tc>
          <w:tcPr>
            <w:tcW w:w="7365" w:type="dxa"/>
            <w:gridSpan w:val="11"/>
            <w:vAlign w:val="center"/>
          </w:tcPr>
          <w:p>
            <w:pPr>
              <w:snapToGrid w:val="0"/>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用人单位开展放射性职业健康检查人数（近两年度）</w:t>
            </w: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 xml:space="preserve">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57" w:type="dxa"/>
            <w:vMerge w:val="continue"/>
          </w:tcPr>
          <w:p>
            <w:pPr>
              <w:snapToGrid w:val="0"/>
              <w:spacing w:line="240" w:lineRule="exact"/>
              <w:rPr>
                <w:rFonts w:hint="eastAsia" w:ascii="仿宋_GB2312" w:hAnsi="仿宋_GB2312" w:eastAsia="仿宋_GB2312" w:cs="仿宋_GB2312"/>
                <w:color w:val="auto"/>
                <w:sz w:val="18"/>
                <w:szCs w:val="18"/>
              </w:rPr>
            </w:pPr>
          </w:p>
        </w:tc>
        <w:tc>
          <w:tcPr>
            <w:tcW w:w="7365" w:type="dxa"/>
            <w:gridSpan w:val="11"/>
            <w:vAlign w:val="center"/>
          </w:tcPr>
          <w:p>
            <w:pPr>
              <w:snapToGrid w:val="0"/>
              <w:spacing w:line="28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职业健康体检机构名称：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sz w:val="18"/>
                <w:szCs w:val="18"/>
                <w:u w:val="single"/>
              </w:rPr>
              <w:t xml:space="preserve">                                                   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57" w:type="dxa"/>
            <w:vMerge w:val="continue"/>
          </w:tcPr>
          <w:p>
            <w:pPr>
              <w:snapToGrid w:val="0"/>
              <w:spacing w:line="240" w:lineRule="exact"/>
              <w:rPr>
                <w:rFonts w:hint="eastAsia" w:ascii="仿宋_GB2312" w:hAnsi="仿宋_GB2312" w:eastAsia="仿宋_GB2312" w:cs="仿宋_GB2312"/>
                <w:color w:val="auto"/>
                <w:sz w:val="18"/>
                <w:szCs w:val="18"/>
              </w:rPr>
            </w:pPr>
          </w:p>
        </w:tc>
        <w:tc>
          <w:tcPr>
            <w:tcW w:w="7365" w:type="dxa"/>
            <w:gridSpan w:val="11"/>
            <w:vAlign w:val="center"/>
          </w:tcPr>
          <w:p>
            <w:pPr>
              <w:snapToGrid w:val="0"/>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检查类别：上岗前</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人，在岗期间</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人，离岗时</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人，应急体检</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57" w:type="dxa"/>
            <w:vMerge w:val="continue"/>
          </w:tcPr>
          <w:p>
            <w:pPr>
              <w:snapToGrid w:val="0"/>
              <w:spacing w:line="240" w:lineRule="exact"/>
              <w:rPr>
                <w:rFonts w:hint="eastAsia" w:ascii="仿宋_GB2312" w:hAnsi="仿宋_GB2312" w:eastAsia="仿宋_GB2312" w:cs="仿宋_GB2312"/>
                <w:color w:val="auto"/>
                <w:sz w:val="18"/>
                <w:szCs w:val="18"/>
              </w:rPr>
            </w:pP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体检结论：</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可继续原放射工作</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人，在一定限制条件下可从事放射工作</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暂时脱离放射工作</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人，不宜从事原放射工作</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157" w:type="dxa"/>
            <w:vMerge w:val="continue"/>
          </w:tcPr>
          <w:p>
            <w:pPr>
              <w:snapToGrid w:val="0"/>
              <w:spacing w:line="240" w:lineRule="exact"/>
              <w:rPr>
                <w:rFonts w:hint="eastAsia" w:ascii="仿宋_GB2312" w:hAnsi="仿宋_GB2312" w:eastAsia="仿宋_GB2312" w:cs="仿宋_GB2312"/>
                <w:color w:val="auto"/>
                <w:sz w:val="18"/>
                <w:szCs w:val="18"/>
              </w:rPr>
            </w:pP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职业健康体检项目中是否包含外周血淋巴细胞染色体畸变分析或外周血淋巴细胞微核检测：□是，□否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57" w:type="dxa"/>
            <w:vMerge w:val="restart"/>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上一年度个人剂量监测情况</w:t>
            </w:r>
          </w:p>
        </w:tc>
        <w:tc>
          <w:tcPr>
            <w:tcW w:w="7365" w:type="dxa"/>
            <w:gridSpan w:val="11"/>
            <w:vAlign w:val="center"/>
          </w:tcPr>
          <w:p>
            <w:pPr>
              <w:spacing w:line="28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个人剂量监测机构名称：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sz w:val="18"/>
                <w:szCs w:val="18"/>
                <w:u w:val="single"/>
              </w:rPr>
              <w:t xml:space="preserve">                                                 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57" w:type="dxa"/>
            <w:vMerge w:val="continue"/>
            <w:vAlign w:val="center"/>
          </w:tcPr>
          <w:p>
            <w:pPr>
              <w:snapToGrid w:val="0"/>
              <w:spacing w:line="240" w:lineRule="exact"/>
              <w:jc w:val="center"/>
              <w:rPr>
                <w:rFonts w:hint="eastAsia" w:ascii="仿宋_GB2312" w:hAnsi="仿宋_GB2312" w:eastAsia="仿宋_GB2312" w:cs="仿宋_GB2312"/>
                <w:color w:val="auto"/>
                <w:sz w:val="18"/>
                <w:szCs w:val="18"/>
              </w:rPr>
            </w:pP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用人单位开展个人剂量监测人数</w:t>
            </w: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57" w:type="dxa"/>
            <w:vMerge w:val="continue"/>
            <w:vAlign w:val="center"/>
          </w:tcPr>
          <w:p>
            <w:pPr>
              <w:snapToGrid w:val="0"/>
              <w:spacing w:line="240" w:lineRule="exact"/>
              <w:jc w:val="center"/>
              <w:rPr>
                <w:rFonts w:hint="eastAsia" w:ascii="仿宋_GB2312" w:hAnsi="仿宋_GB2312" w:eastAsia="仿宋_GB2312" w:cs="仿宋_GB2312"/>
                <w:color w:val="auto"/>
                <w:sz w:val="18"/>
                <w:szCs w:val="18"/>
              </w:rPr>
            </w:pP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既往5年有效剂量大于20mSv：</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人，最大剂量：</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mSv，大于20mSv开展体检</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157" w:type="dxa"/>
            <w:vAlign w:val="center"/>
          </w:tcPr>
          <w:p>
            <w:pPr>
              <w:snapToGrid w:val="0"/>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辐射防护检测仪表和个人防护用品配置情况</w:t>
            </w:r>
          </w:p>
        </w:tc>
        <w:tc>
          <w:tcPr>
            <w:tcW w:w="7365" w:type="dxa"/>
            <w:gridSpan w:val="11"/>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X、γ辐射防护巡测仪</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台，中子当量仪</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台，α/β表面污染仪</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个人剂量报警仪</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台，氡测量仪</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台；个人防护用品</w:t>
            </w:r>
            <w:r>
              <w:rPr>
                <w:rFonts w:hint="eastAsia" w:ascii="仿宋_GB2312" w:hAnsi="仿宋_GB2312" w:eastAsia="仿宋_GB2312" w:cs="仿宋_GB2312"/>
                <w:color w:val="auto"/>
                <w:sz w:val="18"/>
                <w:szCs w:val="18"/>
                <w:u w:val="single"/>
              </w:rPr>
              <w:t xml:space="preserve">       </w:t>
            </w:r>
            <w:r>
              <w:rPr>
                <w:rFonts w:hint="eastAsia" w:ascii="仿宋_GB2312" w:hAnsi="仿宋_GB2312" w:eastAsia="仿宋_GB2312" w:cs="仿宋_GB2312"/>
                <w:color w:val="auto"/>
                <w:sz w:val="18"/>
                <w:szCs w:val="18"/>
              </w:rPr>
              <w:t>件</w:t>
            </w:r>
          </w:p>
        </w:tc>
      </w:tr>
    </w:tbl>
    <w:p>
      <w:pPr>
        <w:spacing w:line="360" w:lineRule="exact"/>
        <w:ind w:left="750" w:leftChars="-100" w:hanging="960" w:hangingChars="400"/>
        <w:jc w:val="left"/>
        <w:rPr>
          <w:rFonts w:hint="eastAsia" w:ascii="仿宋_GB2312" w:hAnsi="仿宋_GB2312" w:eastAsia="仿宋_GB2312" w:cs="仿宋_GB2312"/>
          <w:bCs/>
          <w:color w:val="auto"/>
          <w:sz w:val="24"/>
          <w:szCs w:val="24"/>
        </w:rPr>
      </w:pPr>
      <w:r>
        <w:rPr>
          <w:rFonts w:hint="eastAsia" w:ascii="Times New Roman" w:hAnsi="Times New Roman" w:cs="Times New Roman"/>
          <w:bCs/>
          <w:color w:val="auto"/>
          <w:sz w:val="24"/>
          <w:szCs w:val="24"/>
        </w:rPr>
        <w:t xml:space="preserve">    </w:t>
      </w:r>
      <w:r>
        <w:rPr>
          <w:rFonts w:hint="eastAsia" w:ascii="仿宋_GB2312" w:hAnsi="仿宋_GB2312" w:eastAsia="仿宋_GB2312" w:cs="仿宋_GB2312"/>
          <w:bCs/>
          <w:color w:val="auto"/>
          <w:sz w:val="24"/>
          <w:szCs w:val="24"/>
        </w:rPr>
        <w:t>说明：1.</w:t>
      </w:r>
      <w:r>
        <w:rPr>
          <w:rFonts w:hint="eastAsia" w:ascii="仿宋_GB2312" w:hAnsi="仿宋_GB2312" w:eastAsia="仿宋_GB2312" w:cs="仿宋_GB2312"/>
          <w:bCs/>
          <w:color w:val="auto"/>
          <w:kern w:val="24"/>
          <w:sz w:val="24"/>
          <w:szCs w:val="24"/>
        </w:rPr>
        <w:t xml:space="preserve"> </w:t>
      </w:r>
      <w:r>
        <w:rPr>
          <w:rFonts w:hint="eastAsia" w:ascii="仿宋_GB2312" w:hAnsi="仿宋_GB2312" w:eastAsia="仿宋_GB2312" w:cs="仿宋_GB2312"/>
          <w:bCs/>
          <w:color w:val="auto"/>
          <w:sz w:val="24"/>
          <w:szCs w:val="24"/>
        </w:rPr>
        <w:t>调查编号：省（全称汉字）+地级市或区（全称汉字）+编号（4位），如：  北京市海淀区-0001。</w:t>
      </w:r>
    </w:p>
    <w:p>
      <w:pPr>
        <w:spacing w:line="360" w:lineRule="exact"/>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2. 统一社会信用代码：法人证书。</w:t>
      </w:r>
    </w:p>
    <w:p>
      <w:pPr>
        <w:spacing w:line="360" w:lineRule="exact"/>
        <w:ind w:left="210" w:leftChars="100" w:firstLine="240" w:firstLineChars="1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3. 行业代码：GB/T 4754—2017 国民经济行业分类，国家统计局官方网站。</w:t>
      </w:r>
    </w:p>
    <w:p>
      <w:pPr>
        <w:spacing w:line="360" w:lineRule="exact"/>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4. 调查对象：填写其他选项时，要给出具体名称。</w:t>
      </w:r>
    </w:p>
    <w:p>
      <w:pPr>
        <w:spacing w:line="360" w:lineRule="exact"/>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5. 辐射源：其他选项要给出具体名称。</w:t>
      </w:r>
    </w:p>
    <w:p>
      <w:pPr>
        <w:spacing w:line="360" w:lineRule="exact"/>
        <w:ind w:firstLine="480" w:firstLineChars="200"/>
        <w:jc w:val="left"/>
        <w:rPr>
          <w:rFonts w:hint="eastAsia" w:ascii="仿宋_GB2312" w:hAnsi="仿宋_GB2312" w:eastAsia="仿宋_GB2312" w:cs="仿宋_GB2312"/>
          <w:color w:val="auto"/>
        </w:rPr>
      </w:pPr>
      <w:r>
        <w:rPr>
          <w:rFonts w:hint="eastAsia" w:ascii="仿宋_GB2312" w:hAnsi="仿宋_GB2312" w:eastAsia="仿宋_GB2312" w:cs="仿宋_GB2312"/>
          <w:bCs/>
          <w:color w:val="auto"/>
          <w:sz w:val="24"/>
          <w:szCs w:val="24"/>
        </w:rPr>
        <w:t xml:space="preserve">   6. 监测的调查对象类别填写其他类时按照《职业性外照射个人监测规范》（GBZ 128）中职业照射的职业分类名称填写。</w:t>
      </w:r>
    </w:p>
    <w:tbl>
      <w:tblPr>
        <w:tblStyle w:val="10"/>
        <w:tblpPr w:leftFromText="180" w:rightFromText="180" w:vertAnchor="text" w:horzAnchor="page" w:tblpX="1689" w:tblpY="824"/>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00" w:type="dxa"/>
            <w:noWrap w:val="0"/>
            <w:vAlign w:val="top"/>
          </w:tcPr>
          <w:p>
            <w:pPr>
              <w:spacing w:line="580" w:lineRule="exact"/>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南安市卫生健康局</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日印发</w:t>
            </w:r>
          </w:p>
        </w:tc>
      </w:tr>
    </w:tbl>
    <w:p>
      <w:pPr>
        <w:spacing w:before="87"/>
        <w:rPr>
          <w:rFonts w:ascii="仿宋" w:hAnsi="仿宋" w:eastAsia="仿宋"/>
          <w:color w:val="auto"/>
        </w:rPr>
      </w:pPr>
    </w:p>
    <w:sectPr>
      <w:footerReference r:id="rId3" w:type="default"/>
      <w:pgSz w:w="11905" w:h="16838"/>
      <w:pgMar w:top="1644" w:right="1531" w:bottom="1417"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right"/>
      <w:rPr>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3303C"/>
    <w:multiLevelType w:val="multilevel"/>
    <w:tmpl w:val="2AC3303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419CF4"/>
    <w:multiLevelType w:val="multilevel"/>
    <w:tmpl w:val="41419CF4"/>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567"/>
        </w:tabs>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505E767B"/>
    <w:multiLevelType w:val="multilevel"/>
    <w:tmpl w:val="505E767B"/>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567"/>
        </w:tabs>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3">
    <w:nsid w:val="688D3733"/>
    <w:multiLevelType w:val="multilevel"/>
    <w:tmpl w:val="688D37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ellow">
    <w15:presenceInfo w15:providerId="WPS Office" w15:userId="60795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TdjYTNjYjJkZDZlMDgyMTQ2YmM2NDM4OTU5YzMifQ=="/>
  </w:docVars>
  <w:rsids>
    <w:rsidRoot w:val="00A96E98"/>
    <w:rsid w:val="000034DF"/>
    <w:rsid w:val="00003C61"/>
    <w:rsid w:val="00006EAE"/>
    <w:rsid w:val="00016596"/>
    <w:rsid w:val="000311D4"/>
    <w:rsid w:val="00037866"/>
    <w:rsid w:val="000417C4"/>
    <w:rsid w:val="00041A5B"/>
    <w:rsid w:val="00044B8C"/>
    <w:rsid w:val="00045276"/>
    <w:rsid w:val="00045724"/>
    <w:rsid w:val="00046E32"/>
    <w:rsid w:val="0005084A"/>
    <w:rsid w:val="00057515"/>
    <w:rsid w:val="00060DFC"/>
    <w:rsid w:val="000722CA"/>
    <w:rsid w:val="00090665"/>
    <w:rsid w:val="0009537F"/>
    <w:rsid w:val="000C43B3"/>
    <w:rsid w:val="000C458A"/>
    <w:rsid w:val="000C5B77"/>
    <w:rsid w:val="000E1C6C"/>
    <w:rsid w:val="000E22D6"/>
    <w:rsid w:val="00111FF5"/>
    <w:rsid w:val="00114FEB"/>
    <w:rsid w:val="0012112B"/>
    <w:rsid w:val="00126A76"/>
    <w:rsid w:val="00131335"/>
    <w:rsid w:val="001373EE"/>
    <w:rsid w:val="00142ED7"/>
    <w:rsid w:val="00144745"/>
    <w:rsid w:val="00145774"/>
    <w:rsid w:val="0014747F"/>
    <w:rsid w:val="00157D9C"/>
    <w:rsid w:val="0016225A"/>
    <w:rsid w:val="00172BC5"/>
    <w:rsid w:val="001744B9"/>
    <w:rsid w:val="001751C3"/>
    <w:rsid w:val="00180DCB"/>
    <w:rsid w:val="0018480E"/>
    <w:rsid w:val="00184F31"/>
    <w:rsid w:val="00193ACC"/>
    <w:rsid w:val="001977EA"/>
    <w:rsid w:val="001A3C2C"/>
    <w:rsid w:val="001B09D7"/>
    <w:rsid w:val="001C397A"/>
    <w:rsid w:val="001C4F45"/>
    <w:rsid w:val="001D2B95"/>
    <w:rsid w:val="001D2E22"/>
    <w:rsid w:val="001E38EA"/>
    <w:rsid w:val="001E46B3"/>
    <w:rsid w:val="001F246C"/>
    <w:rsid w:val="001F7058"/>
    <w:rsid w:val="001F7061"/>
    <w:rsid w:val="00200E4E"/>
    <w:rsid w:val="00203BEC"/>
    <w:rsid w:val="002053E1"/>
    <w:rsid w:val="00223535"/>
    <w:rsid w:val="00245A92"/>
    <w:rsid w:val="0025650F"/>
    <w:rsid w:val="00257731"/>
    <w:rsid w:val="00261554"/>
    <w:rsid w:val="00277F56"/>
    <w:rsid w:val="00293F06"/>
    <w:rsid w:val="002A4774"/>
    <w:rsid w:val="002A6882"/>
    <w:rsid w:val="002B3412"/>
    <w:rsid w:val="002B548A"/>
    <w:rsid w:val="002B651C"/>
    <w:rsid w:val="002C6A7C"/>
    <w:rsid w:val="002F25A4"/>
    <w:rsid w:val="00300C11"/>
    <w:rsid w:val="0030225B"/>
    <w:rsid w:val="003117F8"/>
    <w:rsid w:val="00314CAE"/>
    <w:rsid w:val="003379DA"/>
    <w:rsid w:val="00351750"/>
    <w:rsid w:val="00352714"/>
    <w:rsid w:val="00360716"/>
    <w:rsid w:val="0036195D"/>
    <w:rsid w:val="0036463F"/>
    <w:rsid w:val="00373DE2"/>
    <w:rsid w:val="00387B3A"/>
    <w:rsid w:val="00396D58"/>
    <w:rsid w:val="003A0F81"/>
    <w:rsid w:val="003B32E2"/>
    <w:rsid w:val="003C6FF3"/>
    <w:rsid w:val="003D2B6F"/>
    <w:rsid w:val="003D340F"/>
    <w:rsid w:val="003D47F5"/>
    <w:rsid w:val="003D485F"/>
    <w:rsid w:val="003E2683"/>
    <w:rsid w:val="003F1741"/>
    <w:rsid w:val="003F618C"/>
    <w:rsid w:val="00417B93"/>
    <w:rsid w:val="00421517"/>
    <w:rsid w:val="00434110"/>
    <w:rsid w:val="004420DA"/>
    <w:rsid w:val="00443A2B"/>
    <w:rsid w:val="00466658"/>
    <w:rsid w:val="00470859"/>
    <w:rsid w:val="00472D48"/>
    <w:rsid w:val="00473093"/>
    <w:rsid w:val="00492DE8"/>
    <w:rsid w:val="0049403A"/>
    <w:rsid w:val="0049540C"/>
    <w:rsid w:val="004C52BC"/>
    <w:rsid w:val="004D5BC6"/>
    <w:rsid w:val="004F52FE"/>
    <w:rsid w:val="004F6795"/>
    <w:rsid w:val="005031C5"/>
    <w:rsid w:val="00506501"/>
    <w:rsid w:val="005258E5"/>
    <w:rsid w:val="00526996"/>
    <w:rsid w:val="00526F62"/>
    <w:rsid w:val="005609B3"/>
    <w:rsid w:val="005618BE"/>
    <w:rsid w:val="0056656D"/>
    <w:rsid w:val="005F0E86"/>
    <w:rsid w:val="005F6FD7"/>
    <w:rsid w:val="006012ED"/>
    <w:rsid w:val="00612345"/>
    <w:rsid w:val="00613EED"/>
    <w:rsid w:val="0062061D"/>
    <w:rsid w:val="006220E4"/>
    <w:rsid w:val="00627A0F"/>
    <w:rsid w:val="00650CEE"/>
    <w:rsid w:val="0065270A"/>
    <w:rsid w:val="0066485D"/>
    <w:rsid w:val="00664F24"/>
    <w:rsid w:val="00671770"/>
    <w:rsid w:val="00684B0D"/>
    <w:rsid w:val="00694271"/>
    <w:rsid w:val="00694CEE"/>
    <w:rsid w:val="006A04E4"/>
    <w:rsid w:val="006A22FF"/>
    <w:rsid w:val="006B1BA3"/>
    <w:rsid w:val="006B6ABD"/>
    <w:rsid w:val="006B7AF2"/>
    <w:rsid w:val="006F4D49"/>
    <w:rsid w:val="00701A99"/>
    <w:rsid w:val="00702FD1"/>
    <w:rsid w:val="0072434F"/>
    <w:rsid w:val="00737637"/>
    <w:rsid w:val="007416E2"/>
    <w:rsid w:val="00745392"/>
    <w:rsid w:val="00755641"/>
    <w:rsid w:val="00755B85"/>
    <w:rsid w:val="00773FAA"/>
    <w:rsid w:val="00774EEF"/>
    <w:rsid w:val="00776DC8"/>
    <w:rsid w:val="00790A48"/>
    <w:rsid w:val="00791FE7"/>
    <w:rsid w:val="0079293A"/>
    <w:rsid w:val="00795A42"/>
    <w:rsid w:val="00797CD2"/>
    <w:rsid w:val="007A01FC"/>
    <w:rsid w:val="007B57B9"/>
    <w:rsid w:val="007E65DC"/>
    <w:rsid w:val="007E72E1"/>
    <w:rsid w:val="007F7EAC"/>
    <w:rsid w:val="00807728"/>
    <w:rsid w:val="00814F2A"/>
    <w:rsid w:val="00820C4C"/>
    <w:rsid w:val="00824E75"/>
    <w:rsid w:val="0082619E"/>
    <w:rsid w:val="008442F3"/>
    <w:rsid w:val="0085023F"/>
    <w:rsid w:val="0085391A"/>
    <w:rsid w:val="00854E7B"/>
    <w:rsid w:val="008565DF"/>
    <w:rsid w:val="008639E1"/>
    <w:rsid w:val="00871AEE"/>
    <w:rsid w:val="008766A2"/>
    <w:rsid w:val="008818C1"/>
    <w:rsid w:val="00893E74"/>
    <w:rsid w:val="0089665B"/>
    <w:rsid w:val="008B208A"/>
    <w:rsid w:val="008B3268"/>
    <w:rsid w:val="008B3F44"/>
    <w:rsid w:val="008B524C"/>
    <w:rsid w:val="008C2203"/>
    <w:rsid w:val="008C2462"/>
    <w:rsid w:val="008C2897"/>
    <w:rsid w:val="008D1987"/>
    <w:rsid w:val="008D746B"/>
    <w:rsid w:val="008E130A"/>
    <w:rsid w:val="008E1FF9"/>
    <w:rsid w:val="00902148"/>
    <w:rsid w:val="009041FD"/>
    <w:rsid w:val="0091324A"/>
    <w:rsid w:val="00923155"/>
    <w:rsid w:val="00930848"/>
    <w:rsid w:val="00930CA6"/>
    <w:rsid w:val="009330DB"/>
    <w:rsid w:val="00945FFD"/>
    <w:rsid w:val="00947397"/>
    <w:rsid w:val="009477D1"/>
    <w:rsid w:val="009572F0"/>
    <w:rsid w:val="00972F67"/>
    <w:rsid w:val="00991121"/>
    <w:rsid w:val="009950EF"/>
    <w:rsid w:val="00997835"/>
    <w:rsid w:val="009B1079"/>
    <w:rsid w:val="009B2370"/>
    <w:rsid w:val="009C2C68"/>
    <w:rsid w:val="009D22F7"/>
    <w:rsid w:val="009E2D01"/>
    <w:rsid w:val="009E56F0"/>
    <w:rsid w:val="009E5A36"/>
    <w:rsid w:val="009E6FC9"/>
    <w:rsid w:val="009F37B3"/>
    <w:rsid w:val="009F5615"/>
    <w:rsid w:val="00A158D6"/>
    <w:rsid w:val="00A17FB3"/>
    <w:rsid w:val="00A20D54"/>
    <w:rsid w:val="00A2456D"/>
    <w:rsid w:val="00A24DAF"/>
    <w:rsid w:val="00A431E5"/>
    <w:rsid w:val="00A5392F"/>
    <w:rsid w:val="00A63DF9"/>
    <w:rsid w:val="00A70ED0"/>
    <w:rsid w:val="00A72B71"/>
    <w:rsid w:val="00A74070"/>
    <w:rsid w:val="00A74766"/>
    <w:rsid w:val="00A801F6"/>
    <w:rsid w:val="00A81E1F"/>
    <w:rsid w:val="00A82B81"/>
    <w:rsid w:val="00A91F00"/>
    <w:rsid w:val="00A9408C"/>
    <w:rsid w:val="00A96E98"/>
    <w:rsid w:val="00AB3914"/>
    <w:rsid w:val="00AB75A0"/>
    <w:rsid w:val="00AC10A8"/>
    <w:rsid w:val="00AD5D9B"/>
    <w:rsid w:val="00AE6C1E"/>
    <w:rsid w:val="00AF7D9E"/>
    <w:rsid w:val="00B03B71"/>
    <w:rsid w:val="00B072CD"/>
    <w:rsid w:val="00B13B3F"/>
    <w:rsid w:val="00B2112A"/>
    <w:rsid w:val="00B41782"/>
    <w:rsid w:val="00B45D89"/>
    <w:rsid w:val="00B51174"/>
    <w:rsid w:val="00B5155E"/>
    <w:rsid w:val="00B52AF8"/>
    <w:rsid w:val="00B54E8A"/>
    <w:rsid w:val="00B70A45"/>
    <w:rsid w:val="00B810DE"/>
    <w:rsid w:val="00B91DC8"/>
    <w:rsid w:val="00B949E8"/>
    <w:rsid w:val="00BA776C"/>
    <w:rsid w:val="00BB0384"/>
    <w:rsid w:val="00BB0DE8"/>
    <w:rsid w:val="00BC7913"/>
    <w:rsid w:val="00BF0A0E"/>
    <w:rsid w:val="00BF4606"/>
    <w:rsid w:val="00C05C1E"/>
    <w:rsid w:val="00C12358"/>
    <w:rsid w:val="00C15E8E"/>
    <w:rsid w:val="00C23493"/>
    <w:rsid w:val="00C4650D"/>
    <w:rsid w:val="00C54F96"/>
    <w:rsid w:val="00C6265D"/>
    <w:rsid w:val="00C8224D"/>
    <w:rsid w:val="00C8561A"/>
    <w:rsid w:val="00C873C9"/>
    <w:rsid w:val="00C914A0"/>
    <w:rsid w:val="00C946B2"/>
    <w:rsid w:val="00C95725"/>
    <w:rsid w:val="00CA23BE"/>
    <w:rsid w:val="00CA6FB5"/>
    <w:rsid w:val="00CE2948"/>
    <w:rsid w:val="00CE5296"/>
    <w:rsid w:val="00CF4B84"/>
    <w:rsid w:val="00CF5E77"/>
    <w:rsid w:val="00D01CA0"/>
    <w:rsid w:val="00D02DF9"/>
    <w:rsid w:val="00D03436"/>
    <w:rsid w:val="00D04660"/>
    <w:rsid w:val="00D04CDE"/>
    <w:rsid w:val="00D154D8"/>
    <w:rsid w:val="00D16D0D"/>
    <w:rsid w:val="00D215D7"/>
    <w:rsid w:val="00D31D5A"/>
    <w:rsid w:val="00D32CE5"/>
    <w:rsid w:val="00D40BC1"/>
    <w:rsid w:val="00D55A0A"/>
    <w:rsid w:val="00D72244"/>
    <w:rsid w:val="00D72CF3"/>
    <w:rsid w:val="00D77E8D"/>
    <w:rsid w:val="00D879A5"/>
    <w:rsid w:val="00D947FE"/>
    <w:rsid w:val="00D963E3"/>
    <w:rsid w:val="00D9681A"/>
    <w:rsid w:val="00DA1008"/>
    <w:rsid w:val="00DA30DD"/>
    <w:rsid w:val="00DB55A2"/>
    <w:rsid w:val="00DC3E79"/>
    <w:rsid w:val="00DC57F4"/>
    <w:rsid w:val="00DD58EA"/>
    <w:rsid w:val="00DD615D"/>
    <w:rsid w:val="00DD656D"/>
    <w:rsid w:val="00DE41EF"/>
    <w:rsid w:val="00DF0936"/>
    <w:rsid w:val="00E0263B"/>
    <w:rsid w:val="00E15041"/>
    <w:rsid w:val="00E2374C"/>
    <w:rsid w:val="00E35F53"/>
    <w:rsid w:val="00E37E69"/>
    <w:rsid w:val="00E614C2"/>
    <w:rsid w:val="00E661EB"/>
    <w:rsid w:val="00E7677F"/>
    <w:rsid w:val="00E805B1"/>
    <w:rsid w:val="00E83EF8"/>
    <w:rsid w:val="00E91BE1"/>
    <w:rsid w:val="00EA17C2"/>
    <w:rsid w:val="00EA5BA8"/>
    <w:rsid w:val="00EC3E41"/>
    <w:rsid w:val="00EC4E3F"/>
    <w:rsid w:val="00EC5BBB"/>
    <w:rsid w:val="00EC6A48"/>
    <w:rsid w:val="00ED5137"/>
    <w:rsid w:val="00EE05D5"/>
    <w:rsid w:val="00EE3936"/>
    <w:rsid w:val="00EE4E74"/>
    <w:rsid w:val="00EE6025"/>
    <w:rsid w:val="00F03B10"/>
    <w:rsid w:val="00F238DB"/>
    <w:rsid w:val="00F26F92"/>
    <w:rsid w:val="00F30CE0"/>
    <w:rsid w:val="00F31246"/>
    <w:rsid w:val="00F35F08"/>
    <w:rsid w:val="00F36824"/>
    <w:rsid w:val="00F44661"/>
    <w:rsid w:val="00F453D5"/>
    <w:rsid w:val="00F61B1F"/>
    <w:rsid w:val="00F64805"/>
    <w:rsid w:val="00F73D37"/>
    <w:rsid w:val="00F818F5"/>
    <w:rsid w:val="00F92A51"/>
    <w:rsid w:val="00FA4169"/>
    <w:rsid w:val="00FA6F9F"/>
    <w:rsid w:val="00FB47CE"/>
    <w:rsid w:val="00FB4DE8"/>
    <w:rsid w:val="00FD0904"/>
    <w:rsid w:val="00FD2EC4"/>
    <w:rsid w:val="00FE0502"/>
    <w:rsid w:val="00FE4CE0"/>
    <w:rsid w:val="00FE5220"/>
    <w:rsid w:val="00FE68C8"/>
    <w:rsid w:val="00FE7A9D"/>
    <w:rsid w:val="01937A8D"/>
    <w:rsid w:val="024E2906"/>
    <w:rsid w:val="0280469F"/>
    <w:rsid w:val="04FF728D"/>
    <w:rsid w:val="080C6E9B"/>
    <w:rsid w:val="08512C9F"/>
    <w:rsid w:val="08B35707"/>
    <w:rsid w:val="08C00196"/>
    <w:rsid w:val="0A7D4664"/>
    <w:rsid w:val="0AB75780"/>
    <w:rsid w:val="0B4C599F"/>
    <w:rsid w:val="0CA050B2"/>
    <w:rsid w:val="0F0A5D32"/>
    <w:rsid w:val="10D739BE"/>
    <w:rsid w:val="111D52BF"/>
    <w:rsid w:val="122616CC"/>
    <w:rsid w:val="129914FD"/>
    <w:rsid w:val="134553D8"/>
    <w:rsid w:val="13857258"/>
    <w:rsid w:val="142C2D1F"/>
    <w:rsid w:val="156567B0"/>
    <w:rsid w:val="17375DF3"/>
    <w:rsid w:val="17935D4B"/>
    <w:rsid w:val="184276C4"/>
    <w:rsid w:val="18CD6371"/>
    <w:rsid w:val="1A28414D"/>
    <w:rsid w:val="1B703566"/>
    <w:rsid w:val="1D386940"/>
    <w:rsid w:val="1D9E02DC"/>
    <w:rsid w:val="1E921C7F"/>
    <w:rsid w:val="1FD8244E"/>
    <w:rsid w:val="20CD0391"/>
    <w:rsid w:val="21612DDD"/>
    <w:rsid w:val="2304505A"/>
    <w:rsid w:val="233A48A3"/>
    <w:rsid w:val="238414E4"/>
    <w:rsid w:val="250F1FEC"/>
    <w:rsid w:val="25510083"/>
    <w:rsid w:val="25AC0203"/>
    <w:rsid w:val="25C601BB"/>
    <w:rsid w:val="26031BE1"/>
    <w:rsid w:val="267D687A"/>
    <w:rsid w:val="26CC6975"/>
    <w:rsid w:val="27231CE0"/>
    <w:rsid w:val="29C26B1A"/>
    <w:rsid w:val="2A751C38"/>
    <w:rsid w:val="2AA22FC0"/>
    <w:rsid w:val="2AE231E4"/>
    <w:rsid w:val="2BF74162"/>
    <w:rsid w:val="2C551973"/>
    <w:rsid w:val="2DF65342"/>
    <w:rsid w:val="2F8F0F1D"/>
    <w:rsid w:val="301902F0"/>
    <w:rsid w:val="302979A6"/>
    <w:rsid w:val="313F0833"/>
    <w:rsid w:val="31D01784"/>
    <w:rsid w:val="32236EEA"/>
    <w:rsid w:val="333F7A14"/>
    <w:rsid w:val="33C5529F"/>
    <w:rsid w:val="33D7696B"/>
    <w:rsid w:val="3530524F"/>
    <w:rsid w:val="353A46B3"/>
    <w:rsid w:val="35C14D97"/>
    <w:rsid w:val="3654423D"/>
    <w:rsid w:val="36707C88"/>
    <w:rsid w:val="369B5353"/>
    <w:rsid w:val="37246363"/>
    <w:rsid w:val="374509B2"/>
    <w:rsid w:val="37A83DDA"/>
    <w:rsid w:val="382142E8"/>
    <w:rsid w:val="38316813"/>
    <w:rsid w:val="391C14D4"/>
    <w:rsid w:val="398663D2"/>
    <w:rsid w:val="398879CF"/>
    <w:rsid w:val="3A6B27D1"/>
    <w:rsid w:val="3C6E14FE"/>
    <w:rsid w:val="3CA628B2"/>
    <w:rsid w:val="3CFA0E2A"/>
    <w:rsid w:val="3DB873D7"/>
    <w:rsid w:val="3F2D4ED0"/>
    <w:rsid w:val="3FB54E9C"/>
    <w:rsid w:val="40046517"/>
    <w:rsid w:val="403C1D71"/>
    <w:rsid w:val="424E37D0"/>
    <w:rsid w:val="42C26552"/>
    <w:rsid w:val="431D0056"/>
    <w:rsid w:val="434C0052"/>
    <w:rsid w:val="438A4711"/>
    <w:rsid w:val="44013B38"/>
    <w:rsid w:val="464E08C2"/>
    <w:rsid w:val="46804AC7"/>
    <w:rsid w:val="493A685C"/>
    <w:rsid w:val="493F162F"/>
    <w:rsid w:val="49535197"/>
    <w:rsid w:val="4C115F9A"/>
    <w:rsid w:val="4C5B0FC3"/>
    <w:rsid w:val="4C8E4DBE"/>
    <w:rsid w:val="4C957A98"/>
    <w:rsid w:val="4DF37959"/>
    <w:rsid w:val="4E6147F1"/>
    <w:rsid w:val="4E8A3228"/>
    <w:rsid w:val="4EF63225"/>
    <w:rsid w:val="4F3C23C8"/>
    <w:rsid w:val="4F955184"/>
    <w:rsid w:val="50493B06"/>
    <w:rsid w:val="513C6315"/>
    <w:rsid w:val="51F26AFF"/>
    <w:rsid w:val="52630BD1"/>
    <w:rsid w:val="527C4699"/>
    <w:rsid w:val="52C67AFC"/>
    <w:rsid w:val="54636D2A"/>
    <w:rsid w:val="55515164"/>
    <w:rsid w:val="56F71968"/>
    <w:rsid w:val="58535AA3"/>
    <w:rsid w:val="58810F4C"/>
    <w:rsid w:val="593660EE"/>
    <w:rsid w:val="59A214D7"/>
    <w:rsid w:val="5A845B89"/>
    <w:rsid w:val="5B975D90"/>
    <w:rsid w:val="5BB17F74"/>
    <w:rsid w:val="5BE47D96"/>
    <w:rsid w:val="5C265563"/>
    <w:rsid w:val="5C335AB8"/>
    <w:rsid w:val="5CA819DF"/>
    <w:rsid w:val="5E1C238D"/>
    <w:rsid w:val="5F4061D5"/>
    <w:rsid w:val="60593AF3"/>
    <w:rsid w:val="61733754"/>
    <w:rsid w:val="6280111D"/>
    <w:rsid w:val="66417024"/>
    <w:rsid w:val="673565FE"/>
    <w:rsid w:val="69F30155"/>
    <w:rsid w:val="6AD1367B"/>
    <w:rsid w:val="6B6B003F"/>
    <w:rsid w:val="6BA047D4"/>
    <w:rsid w:val="6BC805C4"/>
    <w:rsid w:val="6C224F66"/>
    <w:rsid w:val="6C761AEF"/>
    <w:rsid w:val="6CA43E69"/>
    <w:rsid w:val="6CAA67AA"/>
    <w:rsid w:val="6CAF48BD"/>
    <w:rsid w:val="6EFB0B70"/>
    <w:rsid w:val="70477834"/>
    <w:rsid w:val="723E09D0"/>
    <w:rsid w:val="729D4CC8"/>
    <w:rsid w:val="72A11576"/>
    <w:rsid w:val="735E7099"/>
    <w:rsid w:val="73645BAF"/>
    <w:rsid w:val="741A1B5A"/>
    <w:rsid w:val="74A903D9"/>
    <w:rsid w:val="74D15617"/>
    <w:rsid w:val="75153B55"/>
    <w:rsid w:val="757409C0"/>
    <w:rsid w:val="75E72CC8"/>
    <w:rsid w:val="767F5375"/>
    <w:rsid w:val="77197ED4"/>
    <w:rsid w:val="775D5590"/>
    <w:rsid w:val="77B255EA"/>
    <w:rsid w:val="77DC6B39"/>
    <w:rsid w:val="794C4611"/>
    <w:rsid w:val="79882B58"/>
    <w:rsid w:val="798B4422"/>
    <w:rsid w:val="79FF3899"/>
    <w:rsid w:val="7BBE6DC7"/>
    <w:rsid w:val="7C8C2828"/>
    <w:rsid w:val="7D061F72"/>
    <w:rsid w:val="7D522B32"/>
    <w:rsid w:val="7E646DFD"/>
    <w:rsid w:val="7EAE05EA"/>
    <w:rsid w:val="7FC8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99"/>
    <w:pPr>
      <w:ind w:firstLine="570"/>
    </w:pPr>
    <w:rPr>
      <w:rFonts w:ascii="Calibri" w:hAnsi="Calibri"/>
    </w:rPr>
  </w:style>
  <w:style w:type="paragraph" w:styleId="3">
    <w:name w:val="Normal Indent"/>
    <w:basedOn w:val="1"/>
    <w:next w:val="4"/>
    <w:autoRedefine/>
    <w:qFormat/>
    <w:uiPriority w:val="0"/>
    <w:pPr>
      <w:ind w:firstLine="420" w:firstLineChars="200"/>
    </w:pPr>
    <w:rPr>
      <w:rFonts w:ascii="Calibri" w:hAnsi="Calibri" w:eastAsia="仿宋_GB2312" w:cs="Times New Roman"/>
      <w:sz w:val="32"/>
      <w:szCs w:val="24"/>
    </w:rPr>
  </w:style>
  <w:style w:type="paragraph" w:styleId="4">
    <w:name w:val="Body Text"/>
    <w:basedOn w:val="1"/>
    <w:autoRedefine/>
    <w:qFormat/>
    <w:uiPriority w:val="1"/>
    <w:rPr>
      <w:sz w:val="32"/>
      <w:szCs w:val="32"/>
    </w:rPr>
  </w:style>
  <w:style w:type="paragraph" w:styleId="5">
    <w:name w:val="annotation text"/>
    <w:basedOn w:val="1"/>
    <w:autoRedefine/>
    <w:semiHidden/>
    <w:unhideWhenUsed/>
    <w:qFormat/>
    <w:uiPriority w:val="99"/>
    <w:pPr>
      <w:jc w:val="left"/>
    </w:pPr>
  </w:style>
  <w:style w:type="paragraph" w:styleId="6">
    <w:name w:val="Balloon Text"/>
    <w:basedOn w:val="1"/>
    <w:link w:val="21"/>
    <w:autoRedefine/>
    <w:semiHidden/>
    <w:unhideWhenUsed/>
    <w:qFormat/>
    <w:uiPriority w:val="99"/>
    <w:rPr>
      <w:sz w:val="18"/>
      <w:szCs w:val="18"/>
    </w:rPr>
  </w:style>
  <w:style w:type="paragraph" w:styleId="7">
    <w:name w:val="footer"/>
    <w:basedOn w:val="1"/>
    <w:link w:val="17"/>
    <w:autoRedefine/>
    <w:unhideWhenUsed/>
    <w:qFormat/>
    <w:uiPriority w:val="99"/>
    <w:pPr>
      <w:tabs>
        <w:tab w:val="center" w:pos="4153"/>
        <w:tab w:val="right" w:pos="8306"/>
      </w:tabs>
      <w:snapToGrid w:val="0"/>
      <w:jc w:val="left"/>
    </w:pPr>
    <w:rPr>
      <w:sz w:val="18"/>
      <w:szCs w:val="18"/>
    </w:rPr>
  </w:style>
  <w:style w:type="paragraph" w:styleId="8">
    <w:name w:val="envelope return"/>
    <w:basedOn w:val="1"/>
    <w:autoRedefine/>
    <w:qFormat/>
    <w:uiPriority w:val="0"/>
    <w:pPr>
      <w:snapToGrid w:val="0"/>
    </w:pPr>
    <w:rPr>
      <w:rFonts w:ascii="Arial" w:hAnsi="Arial"/>
      <w:szCs w:val="24"/>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unhideWhenUsed/>
    <w:qFormat/>
    <w:uiPriority w:val="99"/>
    <w:rPr>
      <w:color w:val="0000FF" w:themeColor="hyperlink"/>
      <w:u w:val="single"/>
      <w14:textFill>
        <w14:solidFill>
          <w14:schemeClr w14:val="hlink"/>
        </w14:solidFill>
      </w14:textFill>
    </w:rPr>
  </w:style>
  <w:style w:type="character" w:styleId="14">
    <w:name w:val="annotation reference"/>
    <w:basedOn w:val="12"/>
    <w:autoRedefine/>
    <w:semiHidden/>
    <w:unhideWhenUsed/>
    <w:qFormat/>
    <w:uiPriority w:val="99"/>
    <w:rPr>
      <w:sz w:val="21"/>
      <w:szCs w:val="21"/>
    </w:rPr>
  </w:style>
  <w:style w:type="paragraph" w:styleId="15">
    <w:name w:val="List Paragraph"/>
    <w:basedOn w:val="1"/>
    <w:autoRedefine/>
    <w:qFormat/>
    <w:uiPriority w:val="34"/>
    <w:pPr>
      <w:ind w:firstLine="420" w:firstLineChars="200"/>
    </w:pPr>
  </w:style>
  <w:style w:type="character" w:customStyle="1" w:styleId="16">
    <w:name w:val="页眉 Char"/>
    <w:basedOn w:val="12"/>
    <w:link w:val="9"/>
    <w:autoRedefine/>
    <w:qFormat/>
    <w:uiPriority w:val="99"/>
    <w:rPr>
      <w:kern w:val="2"/>
      <w:sz w:val="18"/>
      <w:szCs w:val="18"/>
    </w:rPr>
  </w:style>
  <w:style w:type="character" w:customStyle="1" w:styleId="17">
    <w:name w:val="页脚 Char"/>
    <w:basedOn w:val="12"/>
    <w:link w:val="7"/>
    <w:autoRedefine/>
    <w:qFormat/>
    <w:uiPriority w:val="99"/>
    <w:rPr>
      <w:kern w:val="2"/>
      <w:sz w:val="18"/>
      <w:szCs w:val="18"/>
    </w:rPr>
  </w:style>
  <w:style w:type="character" w:customStyle="1" w:styleId="18">
    <w:name w:val="Header or footer|2_"/>
    <w:basedOn w:val="12"/>
    <w:link w:val="19"/>
    <w:autoRedefine/>
    <w:qFormat/>
    <w:uiPriority w:val="0"/>
    <w:rPr>
      <w:lang w:val="zh-TW" w:eastAsia="zh-TW" w:bidi="zh-TW"/>
    </w:rPr>
  </w:style>
  <w:style w:type="paragraph" w:customStyle="1" w:styleId="19">
    <w:name w:val="Header or footer|2"/>
    <w:basedOn w:val="1"/>
    <w:link w:val="18"/>
    <w:autoRedefine/>
    <w:qFormat/>
    <w:uiPriority w:val="0"/>
    <w:pPr>
      <w:jc w:val="left"/>
    </w:pPr>
    <w:rPr>
      <w:kern w:val="0"/>
      <w:sz w:val="20"/>
      <w:szCs w:val="20"/>
      <w:lang w:val="zh-TW" w:eastAsia="zh-TW" w:bidi="zh-TW"/>
    </w:rPr>
  </w:style>
  <w:style w:type="paragraph" w:customStyle="1" w:styleId="20">
    <w:name w:val="Heading #1|1"/>
    <w:basedOn w:val="1"/>
    <w:autoRedefine/>
    <w:qFormat/>
    <w:uiPriority w:val="0"/>
    <w:pPr>
      <w:spacing w:after="560" w:line="586" w:lineRule="exact"/>
      <w:jc w:val="center"/>
      <w:outlineLvl w:val="0"/>
    </w:pPr>
    <w:rPr>
      <w:rFonts w:ascii="宋体" w:hAnsi="宋体" w:eastAsia="宋体" w:cs="宋体"/>
      <w:color w:val="000000"/>
      <w:kern w:val="0"/>
      <w:sz w:val="34"/>
      <w:szCs w:val="34"/>
      <w:lang w:val="zh-TW" w:eastAsia="zh-TW" w:bidi="zh-TW"/>
    </w:rPr>
  </w:style>
  <w:style w:type="character" w:customStyle="1" w:styleId="21">
    <w:name w:val="批注框文本 Char"/>
    <w:basedOn w:val="12"/>
    <w:link w:val="6"/>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8947</Words>
  <Characters>9331</Characters>
  <Lines>87</Lines>
  <Paragraphs>24</Paragraphs>
  <TotalTime>198</TotalTime>
  <ScaleCrop>false</ScaleCrop>
  <LinksUpToDate>false</LinksUpToDate>
  <CharactersWithSpaces>10850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2021-09-07T00:18:00Z</dcterms:created>
  <dc:creator>xb21cn</dc:creator>
  <cp:lastModifiedBy>Yellow</cp:lastModifiedBy>
  <cp:lastPrinted>2024-06-26T03:52:00Z</cp:lastPrinted>
  <dcterms:modified xsi:type="dcterms:W3CDTF">2024-06-27T09:40:05Z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BDF0F85D28534123B20A55F83A872E6B</vt:lpwstr>
  </property>
</Properties>
</file>